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jc w:val="center"/>
        <w:rPr>
          <w:rFonts w:ascii="仿宋_GB2312" w:hAnsi="仿宋_GB2312" w:eastAsia="仿宋_GB2312"/>
          <w:szCs w:val="32"/>
        </w:rPr>
      </w:pPr>
      <w:r>
        <w:rPr>
          <w:rFonts w:hint="eastAsia" w:ascii="楷体" w:hAnsi="楷体" w:eastAsia="楷体" w:cs="楷体"/>
          <w:sz w:val="36"/>
          <w:szCs w:val="28"/>
        </w:rPr>
        <w:t>（重点行业大数据应用示范）</w:t>
      </w: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w:t>
      </w:r>
      <w:bookmarkStart w:id="0" w:name="_GoBack"/>
      <w:bookmarkEnd w:id="0"/>
      <w:r>
        <w:rPr>
          <w:rFonts w:hint="eastAsia" w:ascii="仿宋_GB2312" w:hAnsi="仿宋_GB2312" w:eastAsia="仿宋_GB2312" w:cs="仿宋_GB2312"/>
          <w:sz w:val="32"/>
          <w:szCs w:val="32"/>
        </w:rPr>
        <w:t>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Style w:val="17"/>
          <w:b/>
          <w:bCs/>
          <w:sz w:val="28"/>
          <w:szCs w:val="22"/>
        </w:rPr>
      </w:pPr>
      <w:r>
        <w:rPr>
          <w:rStyle w:val="17"/>
          <w:b/>
          <w:bCs/>
          <w:sz w:val="28"/>
          <w:szCs w:val="22"/>
        </w:rPr>
        <w:t>一、</w:t>
      </w:r>
      <w:r>
        <w:rPr>
          <w:rStyle w:val="17"/>
          <w:rFonts w:hint="eastAsia"/>
          <w:b/>
          <w:bCs/>
          <w:sz w:val="28"/>
          <w:szCs w:val="22"/>
        </w:rPr>
        <w:t>基本信息</w:t>
      </w:r>
    </w:p>
    <w:tbl>
      <w:tblPr>
        <w:tblStyle w:val="15"/>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□是（企业联合体营业收入（万元）：2022年：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pPr>
              <w:pStyle w:val="2"/>
              <w:jc w:val="left"/>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5" w:type="default"/>
          <w:footerReference r:id="rId6" w:type="even"/>
          <w:pgSz w:w="11906" w:h="16838"/>
          <w:pgMar w:top="2098" w:right="1474" w:bottom="1984" w:left="1587" w:header="851" w:footer="992" w:gutter="0"/>
          <w:pgNumType w:fmt="numberInDash"/>
          <w:cols w:space="0" w:num="1"/>
          <w:docGrid w:type="lines" w:linePitch="312" w:charSpace="0"/>
        </w:sectPr>
      </w:pPr>
    </w:p>
    <w:tbl>
      <w:tblPr>
        <w:tblStyle w:val="15"/>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w:t>
            </w:r>
            <w:r>
              <w:rPr>
                <w:rFonts w:ascii="黑体" w:hAnsi="黑体" w:eastAsia="黑体" w:cs="Times New Roman"/>
                <w:sz w:val="22"/>
                <w:szCs w:val="32"/>
              </w:rPr>
              <w:t>：</w:t>
            </w:r>
            <w:r>
              <w:rPr>
                <w:rFonts w:hint="eastAsia" w:ascii="黑体" w:hAnsi="黑体" w:eastAsia="黑体" w:cs="Times New Roman"/>
                <w:sz w:val="22"/>
                <w:szCs w:val="32"/>
              </w:rPr>
              <w:t>原材料行业大数据方向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□资源勘采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□新材料研发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□石化化工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钢铁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有色</w:t>
            </w:r>
            <w:r>
              <w:rPr>
                <w:rFonts w:hint="eastAsia" w:ascii="黑体" w:hAnsi="黑体" w:eastAsia="黑体" w:cs="Times New Roman"/>
                <w:sz w:val="22"/>
                <w:szCs w:val="32"/>
              </w:rPr>
              <w:t>金属</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建材</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2</w:t>
            </w:r>
            <w:r>
              <w:rPr>
                <w:rFonts w:ascii="黑体" w:hAnsi="黑体" w:eastAsia="黑体" w:cs="Times New Roman"/>
                <w:sz w:val="22"/>
                <w:szCs w:val="32"/>
              </w:rPr>
              <w:t>：</w:t>
            </w:r>
            <w:r>
              <w:rPr>
                <w:rFonts w:hint="eastAsia" w:ascii="黑体" w:hAnsi="黑体" w:eastAsia="黑体" w:cs="Times New Roman"/>
                <w:sz w:val="22"/>
                <w:szCs w:val="32"/>
              </w:rPr>
              <w:t>装备制造行业大数据方向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Times New Roman" w:hAnsi="Times New Roman" w:eastAsia="仿宋_GB2312" w:cs="Times New Roman"/>
                <w:bCs/>
                <w:color w:val="070707"/>
                <w:kern w:val="0"/>
                <w:sz w:val="32"/>
                <w:szCs w:val="32"/>
              </w:rPr>
            </w:pPr>
            <w:r>
              <w:rPr>
                <w:rFonts w:hint="eastAsia" w:ascii="黑体" w:hAnsi="黑体" w:eastAsia="黑体" w:cs="Times New Roman"/>
                <w:sz w:val="22"/>
                <w:szCs w:val="32"/>
              </w:rPr>
              <w:t>□汽车</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□轨道交通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□飞机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□船舶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□医疗装备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□工业机器人</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3</w:t>
            </w:r>
            <w:r>
              <w:rPr>
                <w:rFonts w:ascii="黑体" w:hAnsi="黑体" w:eastAsia="黑体" w:cs="Times New Roman"/>
                <w:sz w:val="22"/>
                <w:szCs w:val="32"/>
              </w:rPr>
              <w:t>：</w:t>
            </w:r>
            <w:r>
              <w:rPr>
                <w:rFonts w:hint="eastAsia" w:ascii="黑体" w:hAnsi="黑体" w:eastAsia="黑体" w:cs="Times New Roman"/>
                <w:sz w:val="22"/>
                <w:szCs w:val="32"/>
              </w:rPr>
              <w:t>能源电力行业大数据方向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□能源开采与生产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□能源运输与存储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□能源销售</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□电力</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□煤炭</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□油气</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4</w:t>
            </w:r>
            <w:r>
              <w:rPr>
                <w:rFonts w:ascii="黑体" w:hAnsi="黑体" w:eastAsia="黑体" w:cs="Times New Roman"/>
                <w:sz w:val="22"/>
                <w:szCs w:val="32"/>
              </w:rPr>
              <w:t>：</w:t>
            </w:r>
            <w:r>
              <w:rPr>
                <w:rFonts w:hint="eastAsia" w:ascii="黑体" w:hAnsi="黑体" w:eastAsia="黑体" w:cs="Times New Roman"/>
                <w:sz w:val="22"/>
                <w:szCs w:val="32"/>
              </w:rPr>
              <w:t>消费品行业大数据方向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□纺织</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□轻工</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□食品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□医药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□家电</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5</w:t>
            </w:r>
            <w:r>
              <w:rPr>
                <w:rFonts w:ascii="黑体" w:hAnsi="黑体" w:eastAsia="黑体" w:cs="Times New Roman"/>
                <w:sz w:val="22"/>
                <w:szCs w:val="32"/>
              </w:rPr>
              <w:t>：</w:t>
            </w:r>
            <w:r>
              <w:rPr>
                <w:rFonts w:hint="eastAsia" w:ascii="黑体" w:hAnsi="黑体" w:eastAsia="黑体" w:cs="Times New Roman"/>
                <w:sz w:val="22"/>
                <w:szCs w:val="32"/>
              </w:rPr>
              <w:t>电子信息行业大数据方向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□通信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□服务器</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□集成电路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□显示器件</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□智能终端</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6</w:t>
            </w:r>
            <w:r>
              <w:rPr>
                <w:rFonts w:ascii="黑体" w:hAnsi="黑体" w:eastAsia="黑体" w:cs="Times New Roman"/>
                <w:sz w:val="22"/>
                <w:szCs w:val="32"/>
              </w:rPr>
              <w:t>：</w:t>
            </w:r>
            <w:r>
              <w:rPr>
                <w:rFonts w:hint="eastAsia" w:ascii="黑体" w:hAnsi="黑体" w:eastAsia="黑体" w:cs="Times New Roman"/>
                <w:sz w:val="22"/>
                <w:szCs w:val="32"/>
              </w:rPr>
              <w:t>其他重点行业大数据应用方向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□研发设计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□生产制造</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□经营管理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□销售服务</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□农业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建筑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房地产</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金融</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贸易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rPr>
          <w:rFonts w:ascii="黑体" w:hAnsi="黑体" w:eastAsia="黑体" w:cs="Times New Roman"/>
          <w:sz w:val="28"/>
          <w:szCs w:val="28"/>
        </w:rPr>
      </w:pPr>
      <w:r>
        <w:rPr>
          <w:rFonts w:hint="eastAsia" w:ascii="黑体" w:hAnsi="黑体" w:eastAsia="黑体" w:cs="Times New Roman"/>
          <w:sz w:val="28"/>
          <w:szCs w:val="28"/>
        </w:rPr>
        <w:br w:type="page"/>
      </w: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（数字化治理应用示范）</w:t>
      </w:r>
    </w:p>
    <w:p>
      <w:pPr>
        <w:jc w:val="center"/>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footerReference r:id="rId7" w:type="default"/>
          <w:footerReference r:id="rId8" w:type="even"/>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9" w:type="default"/>
          <w:footerReference r:id="rId10"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Fonts w:ascii="楷体" w:hAnsi="楷体" w:eastAsia="楷体" w:cs="楷体"/>
          <w:bCs/>
          <w:sz w:val="28"/>
        </w:rPr>
      </w:pPr>
      <w:r>
        <w:rPr>
          <w:rStyle w:val="17"/>
          <w:b/>
          <w:bCs/>
          <w:sz w:val="28"/>
          <w:szCs w:val="22"/>
        </w:rPr>
        <w:t>一、</w:t>
      </w:r>
      <w:r>
        <w:rPr>
          <w:rStyle w:val="17"/>
          <w:rFonts w:hint="eastAsia"/>
          <w:b/>
          <w:bCs/>
          <w:sz w:val="28"/>
          <w:szCs w:val="22"/>
        </w:rPr>
        <w:t>基本信息</w:t>
      </w:r>
    </w:p>
    <w:tbl>
      <w:tblPr>
        <w:tblStyle w:val="15"/>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1" w:type="default"/>
          <w:footerReference r:id="rId12" w:type="even"/>
          <w:pgSz w:w="11906" w:h="16838"/>
          <w:pgMar w:top="2098" w:right="1474" w:bottom="1984" w:left="1587" w:header="851" w:footer="992" w:gutter="0"/>
          <w:pgNumType w:fmt="numberInDash"/>
          <w:cols w:space="0" w:num="1"/>
          <w:docGrid w:type="lines" w:linePitch="312" w:charSpace="0"/>
        </w:sectPr>
      </w:pPr>
    </w:p>
    <w:tbl>
      <w:tblPr>
        <w:tblStyle w:val="15"/>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□方向7：</w:t>
            </w:r>
            <w:r>
              <w:rPr>
                <w:rFonts w:hint="eastAsia" w:ascii="黑体" w:hAnsi="黑体" w:eastAsia="黑体" w:cs="Times New Roman"/>
                <w:sz w:val="22"/>
                <w:szCs w:val="32"/>
              </w:rPr>
              <w:t>政务管理数字化应用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□城市大脑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□经济运行</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□金融服务</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□环境保护</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□生态建设</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□交通运输</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□食品安全</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□应急管理</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□其他</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□方向8：</w:t>
            </w:r>
            <w:r>
              <w:rPr>
                <w:rFonts w:hint="eastAsia" w:ascii="黑体" w:hAnsi="黑体" w:eastAsia="黑体" w:cs="Times New Roman"/>
                <w:sz w:val="22"/>
                <w:szCs w:val="32"/>
              </w:rPr>
              <w:t>公共服务数字化应用</w:t>
            </w:r>
            <w:r>
              <w:rPr>
                <w:rFonts w:ascii="黑体" w:hAnsi="黑体" w:eastAsia="黑体" w:cs="Times New Roman"/>
                <w:sz w:val="22"/>
                <w:szCs w:val="32"/>
              </w:rPr>
              <w:t>方向</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□政务服务</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教育</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医疗</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养老</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抚幼</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就业</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文体</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助残</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□社区服务</w:t>
            </w:r>
          </w:p>
          <w:p>
            <w:pPr>
              <w:snapToGrid w:val="0"/>
              <w:ind w:left="210" w:leftChars="100" w:firstLine="1100" w:firstLineChars="5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（项目已开展工作情况，当前应用案例及取得成效等，其中数字社会方向要求在不少于2个应用场景成功实施，各申报方向当前实施推进成效需满足“申报和实施方案”中列明的有关要求。）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3" w:type="default"/>
          <w:footerReference r:id="rId14" w:type="even"/>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 xml:space="preserve">2023年大数据产业发展示范      </w:t>
      </w: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申报书</w:t>
      </w:r>
    </w:p>
    <w:p>
      <w:pPr>
        <w:pStyle w:val="4"/>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（数据管理和流通领域示范）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一、申报主体应仔细阅读《工业和信息化部办公厅关于组织开展2023年大数据产业发展示范申报工作的通知》及《2023年大数据产业发展示范申报和实施方案》（附件）。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“2023年大数据产业发展示范申报系统”（https://www.bdcases.org.cn）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4"/>
        <w:spacing w:before="0" w:after="0" w:line="560" w:lineRule="exact"/>
        <w:ind w:firstLine="562" w:firstLineChars="200"/>
        <w:rPr>
          <w:rStyle w:val="17"/>
          <w:b/>
          <w:bCs/>
          <w:sz w:val="28"/>
          <w:szCs w:val="22"/>
        </w:rPr>
        <w:sectPr>
          <w:footerReference r:id="rId15" w:type="default"/>
          <w:footerReference r:id="rId16"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rStyle w:val="17"/>
          <w:b/>
          <w:bCs/>
          <w:sz w:val="28"/>
          <w:szCs w:val="22"/>
        </w:rPr>
      </w:pPr>
      <w:r>
        <w:rPr>
          <w:rStyle w:val="17"/>
          <w:b/>
          <w:bCs/>
          <w:sz w:val="28"/>
          <w:szCs w:val="22"/>
        </w:rPr>
        <w:t>一、</w:t>
      </w:r>
      <w:r>
        <w:rPr>
          <w:rStyle w:val="17"/>
          <w:rFonts w:hint="eastAsia"/>
          <w:b/>
          <w:bCs/>
          <w:sz w:val="28"/>
          <w:szCs w:val="22"/>
        </w:rPr>
        <w:t>基本信息</w:t>
      </w:r>
    </w:p>
    <w:tbl>
      <w:tblPr>
        <w:tblStyle w:val="15"/>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740" w:type="dxa"/>
            <w:gridSpan w:val="13"/>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8" w:type="dxa"/>
            <w:gridSpan w:val="11"/>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手机</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3"/>
            <w:vAlign w:val="center"/>
          </w:tcPr>
          <w:p>
            <w:pPr>
              <w:jc w:val="center"/>
              <w:rPr>
                <w:rFonts w:ascii="黑体" w:hAnsi="黑体" w:eastAsia="黑体" w:cs="Times New Roman"/>
              </w:rPr>
            </w:pPr>
            <w:r>
              <w:rPr>
                <w:rFonts w:ascii="黑体" w:hAnsi="黑体" w:eastAsia="黑体" w:cs="Times New Roman"/>
              </w:rPr>
              <w:t>传真</w:t>
            </w:r>
          </w:p>
        </w:tc>
        <w:tc>
          <w:tcPr>
            <w:tcW w:w="2255"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91" w:type="dxa"/>
            <w:gridSpan w:val="9"/>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rPr>
                <w:rFonts w:ascii="黑体" w:hAnsi="黑体" w:eastAsia="黑体" w:cs="Times New Roman"/>
              </w:rPr>
            </w:pPr>
            <w:r>
              <w:rPr>
                <w:rFonts w:ascii="黑体" w:hAnsi="黑体" w:eastAsia="黑体" w:cs="Times New Roman"/>
              </w:rPr>
              <w:t>注册资本（万元）</w:t>
            </w:r>
          </w:p>
        </w:tc>
        <w:tc>
          <w:tcPr>
            <w:tcW w:w="2258" w:type="dxa"/>
            <w:gridSpan w:val="4"/>
            <w:vAlign w:val="center"/>
          </w:tcPr>
          <w:p/>
          <w:p>
            <w:pPr>
              <w:rPr>
                <w:rFonts w:ascii="黑体" w:hAnsi="黑体" w:eastAsia="黑体" w:cs="Times New Roman"/>
              </w:rPr>
            </w:pPr>
          </w:p>
        </w:tc>
        <w:tc>
          <w:tcPr>
            <w:tcW w:w="2258" w:type="dxa"/>
            <w:gridSpan w:val="4"/>
            <w:vAlign w:val="center"/>
          </w:tcPr>
          <w:p>
            <w:pPr>
              <w:rPr>
                <w:rFonts w:ascii="黑体" w:hAnsi="黑体" w:eastAsia="黑体" w:cs="Times New Roman"/>
              </w:rPr>
            </w:pPr>
            <w:r>
              <w:rPr>
                <w:rFonts w:hint="eastAsia" w:ascii="黑体" w:hAnsi="黑体" w:eastAsia="黑体" w:cs="Times New Roman"/>
              </w:rPr>
              <w:t>成立时间</w:t>
            </w:r>
          </w:p>
        </w:tc>
        <w:tc>
          <w:tcPr>
            <w:tcW w:w="2262" w:type="dxa"/>
            <w:gridSpan w:val="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法定代表人</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8" w:type="dxa"/>
            <w:gridSpan w:val="11"/>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是否通过《数据管理能力成熟度评估模型》（DCMM）二级及以上贯标评估</w:t>
            </w:r>
            <w:r>
              <w:rPr>
                <w:rFonts w:ascii="黑体" w:hAnsi="黑体" w:eastAsia="黑体" w:cs="Times New Roman"/>
              </w:rPr>
              <w:t>（需在附件提供证明材料）</w:t>
            </w:r>
          </w:p>
        </w:tc>
        <w:tc>
          <w:tcPr>
            <w:tcW w:w="6778" w:type="dxa"/>
            <w:gridSpan w:val="11"/>
            <w:vAlign w:val="center"/>
          </w:tcPr>
          <w:p/>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 xml:space="preserve">，评估等级为 </w:t>
            </w:r>
            <w:r>
              <w:rPr>
                <w:rFonts w:ascii="黑体" w:hAnsi="黑体" w:eastAsia="黑体" w:cs="Times New Roman"/>
              </w:rPr>
              <w:t>□</w:t>
            </w:r>
            <w:r>
              <w:rPr>
                <w:rFonts w:hint="eastAsia" w:ascii="黑体" w:hAnsi="黑体" w:eastAsia="黑体" w:cs="Times New Roman"/>
              </w:rPr>
              <w:t xml:space="preserve">初始级（一级）  </w:t>
            </w:r>
            <w:r>
              <w:rPr>
                <w:rFonts w:ascii="黑体" w:hAnsi="黑体" w:eastAsia="黑体" w:cs="Times New Roman"/>
              </w:rPr>
              <w:t>□</w:t>
            </w:r>
            <w:r>
              <w:rPr>
                <w:rFonts w:hint="eastAsia" w:ascii="黑体" w:hAnsi="黑体" w:eastAsia="黑体" w:cs="Times New Roman"/>
              </w:rPr>
              <w:t xml:space="preserve">受管理级（二级） </w:t>
            </w:r>
            <w:r>
              <w:rPr>
                <w:rFonts w:ascii="黑体" w:hAnsi="黑体" w:eastAsia="黑体" w:cs="Times New Roman"/>
              </w:rPr>
              <w:t>□</w:t>
            </w:r>
            <w:r>
              <w:rPr>
                <w:rFonts w:hint="eastAsia" w:ascii="黑体" w:hAnsi="黑体" w:eastAsia="黑体" w:cs="Times New Roman"/>
              </w:rPr>
              <w:t xml:space="preserve">稳健级（三级） </w:t>
            </w:r>
            <w:r>
              <w:rPr>
                <w:rFonts w:ascii="黑体" w:hAnsi="黑体" w:eastAsia="黑体" w:cs="Times New Roman"/>
              </w:rPr>
              <w:t>□</w:t>
            </w:r>
            <w:r>
              <w:rPr>
                <w:rFonts w:hint="eastAsia" w:ascii="黑体" w:hAnsi="黑体" w:eastAsia="黑体" w:cs="Times New Roman"/>
              </w:rPr>
              <w:t xml:space="preserve">量化管理级（四级） </w:t>
            </w:r>
            <w:r>
              <w:rPr>
                <w:rFonts w:ascii="黑体" w:hAnsi="黑体" w:eastAsia="黑体" w:cs="Times New Roman"/>
              </w:rPr>
              <w:t>□</w:t>
            </w:r>
            <w:r>
              <w:rPr>
                <w:rFonts w:hint="eastAsia" w:ascii="黑体" w:hAnsi="黑体" w:eastAsia="黑体" w:cs="Times New Roman"/>
              </w:rPr>
              <w:t>优化级（五级）</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获得“数字领航”“专精特新”“跨行业跨领域工业互联网平台”荣誉，或在“国家新型工业化产业示范基地”“中国软件名城（园）”所辖范围</w:t>
            </w: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r>
              <w:rPr>
                <w:rFonts w:ascii="黑体" w:hAnsi="黑体" w:eastAsia="黑体" w:cs="Times New Roman"/>
              </w:rPr>
              <w:t>□否</w:t>
            </w: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是（荣誉/基地/园区名称：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是否是以链主企业为核心，会同上下游企业进行联合申报</w:t>
            </w:r>
            <w:r>
              <w:rPr>
                <w:rFonts w:ascii="黑体" w:hAnsi="黑体" w:eastAsia="黑体" w:cs="Times New Roman"/>
              </w:rPr>
              <w:t>（需在附件提供证明材料）</w:t>
            </w:r>
          </w:p>
        </w:tc>
        <w:tc>
          <w:tcPr>
            <w:tcW w:w="6778" w:type="dxa"/>
            <w:gridSpan w:val="11"/>
            <w:vAlign w:val="center"/>
          </w:tcPr>
          <w:p>
            <w:pPr>
              <w:ind w:left="630" w:hanging="630" w:hangingChars="300"/>
              <w:rPr>
                <w:rFonts w:ascii="黑体" w:hAnsi="黑体" w:eastAsia="黑体" w:cs="Times New Roman"/>
              </w:rPr>
            </w:pPr>
            <w:r>
              <w:rPr>
                <w:rFonts w:ascii="黑体" w:hAnsi="黑体" w:eastAsia="黑体" w:cs="Times New Roman"/>
              </w:rPr>
              <w:t>□否</w:t>
            </w:r>
          </w:p>
          <w:p>
            <w:pPr>
              <w:ind w:left="630" w:hanging="630" w:hangingChars="300"/>
              <w:rPr>
                <w:rFonts w:ascii="黑体" w:hAnsi="黑体" w:eastAsia="黑体" w:cs="Times New Roman"/>
              </w:rPr>
            </w:pPr>
            <w:r>
              <w:rPr>
                <w:rFonts w:hint="eastAsia" w:ascii="黑体" w:hAnsi="黑体" w:eastAsia="黑体" w:cs="Times New Roman"/>
              </w:rPr>
              <w:t>□是（企业联合体销售收入（万元）：2022年：</w:t>
            </w:r>
            <w:r>
              <w:rPr>
                <w:rFonts w:hint="eastAsia" w:ascii="黑体" w:hAnsi="黑体" w:eastAsia="黑体" w:cs="Times New Roman"/>
                <w:u w:val="single"/>
              </w:rPr>
              <w:t xml:space="preserve">     </w:t>
            </w:r>
            <w:r>
              <w:rPr>
                <w:rFonts w:hint="eastAsia" w:ascii="黑体" w:hAnsi="黑体" w:eastAsia="黑体" w:cs="Times New Roman"/>
              </w:rPr>
              <w:t>2021年：</w:t>
            </w:r>
            <w:r>
              <w:rPr>
                <w:rFonts w:hint="eastAsia" w:ascii="黑体" w:hAnsi="黑体" w:eastAsia="黑体" w:cs="Times New Roman"/>
                <w:u w:val="single"/>
              </w:rPr>
              <w:t xml:space="preserve">     </w:t>
            </w:r>
            <w:r>
              <w:rPr>
                <w:rFonts w:hint="eastAsia" w:ascii="黑体" w:hAnsi="黑体" w:eastAsia="黑体" w:cs="Times New Roman"/>
              </w:rPr>
              <w:t>2020年：</w:t>
            </w:r>
            <w:r>
              <w:rPr>
                <w:rFonts w:hint="eastAsia" w:ascii="黑体" w:hAnsi="黑体" w:eastAsia="黑体" w:cs="Times New Roman"/>
                <w:u w:val="single"/>
              </w:rPr>
              <w:t xml:space="preserve">     </w:t>
            </w:r>
            <w:r>
              <w:rPr>
                <w:rFonts w:hint="eastAsia" w:ascii="黑体" w:hAnsi="黑体" w:eastAsia="黑体" w:cs="Times New Roman"/>
              </w:rPr>
              <w:t xml:space="preserve">    企业联合体企业数量（家）：</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是否在开源框架、工具研发及关键技术突破方向取得显著成效，能有效促进大数据产业生态培育</w:t>
            </w:r>
          </w:p>
          <w:p>
            <w:pPr>
              <w:jc w:val="center"/>
              <w:rPr>
                <w:rFonts w:ascii="黑体" w:hAnsi="黑体" w:eastAsia="黑体" w:cs="Times New Roman"/>
              </w:rPr>
            </w:pPr>
            <w:r>
              <w:rPr>
                <w:rFonts w:ascii="黑体" w:hAnsi="黑体" w:eastAsia="黑体" w:cs="Times New Roman"/>
              </w:rPr>
              <w:t>（需在附件提供证明材料）</w:t>
            </w:r>
          </w:p>
        </w:tc>
        <w:tc>
          <w:tcPr>
            <w:tcW w:w="6778" w:type="dxa"/>
            <w:gridSpan w:val="11"/>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p>
            <w:pPr>
              <w:ind w:left="420" w:hanging="420"/>
              <w:rPr>
                <w:rFonts w:ascii="黑体" w:hAnsi="黑体" w:eastAsia="黑体" w:cs="Times New Roman"/>
              </w:rPr>
            </w:pPr>
            <w:r>
              <w:rPr>
                <w:rFonts w:hint="eastAsia" w:ascii="黑体" w:hAnsi="黑体" w:eastAsia="黑体" w:cs="Times New Roman"/>
              </w:rPr>
              <w:t>□是（开源框架、工具和关键技术名称：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8" w:type="dxa"/>
            <w:gridSpan w:val="11"/>
            <w:vAlign w:val="center"/>
          </w:tcPr>
          <w:p>
            <w:pPr>
              <w:ind w:left="420" w:hanging="420"/>
              <w:jc w:val="center"/>
              <w:rPr>
                <w:rFonts w:ascii="黑体" w:hAnsi="黑体" w:eastAsia="黑体" w:cs="Times New Roman"/>
              </w:rPr>
            </w:pPr>
            <w:r>
              <w:rPr>
                <w:rFonts w:hint="eastAsia" w:ascii="黑体" w:hAnsi="黑体" w:eastAsia="黑体" w:cs="Times New Roman"/>
              </w:rPr>
              <w:t>行业数据应用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pStyle w:val="7"/>
              <w:snapToGrid w:val="0"/>
              <w:spacing w:line="300" w:lineRule="exact"/>
              <w:rPr>
                <w:rFonts w:ascii="黑体" w:hAnsi="黑体" w:eastAsia="黑体"/>
              </w:rPr>
            </w:pPr>
            <w:r>
              <w:rPr>
                <w:rFonts w:hint="eastAsia" w:ascii="黑体" w:hAnsi="黑体" w:eastAsia="黑体"/>
              </w:rPr>
              <w:t>□</w:t>
            </w:r>
            <w:r>
              <w:rPr>
                <w:rFonts w:hint="eastAsia" w:ascii="黑体" w:hAnsi="黑体" w:eastAsia="黑体"/>
                <w:szCs w:val="24"/>
              </w:rPr>
              <w:t xml:space="preserve">农、林、牧、渔业 </w:t>
            </w:r>
            <w:r>
              <w:rPr>
                <w:rFonts w:hint="eastAsia" w:ascii="黑体" w:hAnsi="黑体" w:eastAsia="黑体"/>
              </w:rPr>
              <w:t>□</w:t>
            </w:r>
            <w:r>
              <w:rPr>
                <w:rFonts w:hint="eastAsia" w:ascii="黑体" w:hAnsi="黑体" w:eastAsia="黑体"/>
                <w:szCs w:val="24"/>
              </w:rPr>
              <w:t xml:space="preserve">采矿业 </w:t>
            </w:r>
            <w:r>
              <w:rPr>
                <w:rFonts w:hint="eastAsia" w:ascii="黑体" w:hAnsi="黑体" w:eastAsia="黑体"/>
              </w:rPr>
              <w:t>□</w:t>
            </w:r>
            <w:r>
              <w:rPr>
                <w:rFonts w:hint="eastAsia" w:ascii="黑体" w:hAnsi="黑体" w:eastAsia="黑体"/>
                <w:szCs w:val="24"/>
              </w:rPr>
              <w:t xml:space="preserve">制造业 </w:t>
            </w:r>
            <w:r>
              <w:rPr>
                <w:rFonts w:hint="eastAsia" w:ascii="黑体" w:hAnsi="黑体" w:eastAsia="黑体"/>
              </w:rPr>
              <w:t>□</w:t>
            </w:r>
            <w:r>
              <w:rPr>
                <w:rFonts w:hint="eastAsia" w:ascii="黑体" w:hAnsi="黑体" w:eastAsia="黑体"/>
                <w:szCs w:val="24"/>
              </w:rPr>
              <w:t xml:space="preserve">电力、热力、燃气及水的生产和供应业 </w:t>
            </w:r>
            <w:r>
              <w:rPr>
                <w:rFonts w:hint="eastAsia" w:ascii="黑体" w:hAnsi="黑体" w:eastAsia="黑体"/>
              </w:rPr>
              <w:t>□</w:t>
            </w:r>
            <w:r>
              <w:rPr>
                <w:rFonts w:hint="eastAsia" w:ascii="黑体" w:hAnsi="黑体" w:eastAsia="黑体"/>
                <w:szCs w:val="24"/>
              </w:rPr>
              <w:t xml:space="preserve">建筑业 </w:t>
            </w:r>
            <w:r>
              <w:rPr>
                <w:rFonts w:hint="eastAsia" w:ascii="黑体" w:hAnsi="黑体" w:eastAsia="黑体"/>
              </w:rPr>
              <w:t>□</w:t>
            </w:r>
            <w:r>
              <w:rPr>
                <w:rFonts w:hint="eastAsia" w:ascii="黑体" w:hAnsi="黑体" w:eastAsia="黑体"/>
                <w:szCs w:val="24"/>
              </w:rPr>
              <w:t xml:space="preserve">交通运输、仓储和邮政业 </w:t>
            </w:r>
            <w:r>
              <w:rPr>
                <w:rFonts w:hint="eastAsia" w:ascii="黑体" w:hAnsi="黑体" w:eastAsia="黑体"/>
              </w:rPr>
              <w:t>□</w:t>
            </w:r>
            <w:r>
              <w:rPr>
                <w:rFonts w:hint="eastAsia" w:ascii="黑体" w:hAnsi="黑体" w:eastAsia="黑体"/>
                <w:szCs w:val="24"/>
              </w:rPr>
              <w:t xml:space="preserve">信息传输、软件和信息技术服务业 </w:t>
            </w:r>
            <w:r>
              <w:rPr>
                <w:rFonts w:hint="eastAsia" w:ascii="黑体" w:hAnsi="黑体" w:eastAsia="黑体"/>
              </w:rPr>
              <w:t>□</w:t>
            </w:r>
            <w:r>
              <w:rPr>
                <w:rFonts w:hint="eastAsia" w:ascii="黑体" w:hAnsi="黑体" w:eastAsia="黑体"/>
                <w:szCs w:val="24"/>
              </w:rPr>
              <w:t xml:space="preserve">批发和零售业 </w:t>
            </w:r>
            <w:r>
              <w:rPr>
                <w:rFonts w:hint="eastAsia" w:ascii="黑体" w:hAnsi="黑体" w:eastAsia="黑体"/>
              </w:rPr>
              <w:t>□</w:t>
            </w:r>
            <w:r>
              <w:rPr>
                <w:rFonts w:hint="eastAsia" w:ascii="黑体" w:hAnsi="黑体" w:eastAsia="黑体"/>
                <w:szCs w:val="24"/>
              </w:rPr>
              <w:t xml:space="preserve">住宿和餐饮业 </w:t>
            </w:r>
            <w:r>
              <w:rPr>
                <w:rFonts w:hint="eastAsia" w:ascii="黑体" w:hAnsi="黑体" w:eastAsia="黑体"/>
              </w:rPr>
              <w:t>□</w:t>
            </w:r>
            <w:r>
              <w:rPr>
                <w:rFonts w:hint="eastAsia" w:ascii="黑体" w:hAnsi="黑体" w:eastAsia="黑体"/>
                <w:szCs w:val="24"/>
              </w:rPr>
              <w:t xml:space="preserve">金融业 </w:t>
            </w:r>
            <w:r>
              <w:rPr>
                <w:rFonts w:hint="eastAsia" w:ascii="黑体" w:hAnsi="黑体" w:eastAsia="黑体"/>
              </w:rPr>
              <w:t>□</w:t>
            </w:r>
            <w:r>
              <w:rPr>
                <w:rFonts w:hint="eastAsia" w:ascii="黑体" w:hAnsi="黑体" w:eastAsia="黑体"/>
                <w:szCs w:val="24"/>
              </w:rPr>
              <w:t xml:space="preserve">房地产业 </w:t>
            </w:r>
            <w:r>
              <w:rPr>
                <w:rFonts w:hint="eastAsia" w:ascii="黑体" w:hAnsi="黑体" w:eastAsia="黑体"/>
              </w:rPr>
              <w:t>□</w:t>
            </w:r>
            <w:r>
              <w:rPr>
                <w:rFonts w:hint="eastAsia" w:ascii="黑体" w:hAnsi="黑体" w:eastAsia="黑体"/>
                <w:szCs w:val="24"/>
              </w:rPr>
              <w:t xml:space="preserve">租赁和商务服务业 </w:t>
            </w:r>
            <w:r>
              <w:rPr>
                <w:rFonts w:hint="eastAsia" w:ascii="黑体" w:hAnsi="黑体" w:eastAsia="黑体"/>
              </w:rPr>
              <w:t>□</w:t>
            </w:r>
            <w:r>
              <w:rPr>
                <w:rFonts w:hint="eastAsia" w:ascii="黑体" w:hAnsi="黑体" w:eastAsia="黑体"/>
                <w:szCs w:val="24"/>
              </w:rPr>
              <w:t xml:space="preserve">科学研究和技术服务业 </w:t>
            </w:r>
            <w:r>
              <w:rPr>
                <w:rFonts w:hint="eastAsia" w:ascii="黑体" w:hAnsi="黑体" w:eastAsia="黑体"/>
              </w:rPr>
              <w:t>□</w:t>
            </w:r>
            <w:r>
              <w:rPr>
                <w:rFonts w:hint="eastAsia" w:ascii="黑体" w:hAnsi="黑体" w:eastAsia="黑体"/>
                <w:szCs w:val="24"/>
              </w:rPr>
              <w:t xml:space="preserve">水利、环境和公共设施管理业 </w:t>
            </w:r>
            <w:r>
              <w:rPr>
                <w:rFonts w:hint="eastAsia" w:ascii="黑体" w:hAnsi="黑体" w:eastAsia="黑体"/>
              </w:rPr>
              <w:t>□</w:t>
            </w:r>
            <w:r>
              <w:rPr>
                <w:rFonts w:hint="eastAsia" w:ascii="黑体" w:hAnsi="黑体" w:eastAsia="黑体"/>
                <w:szCs w:val="24"/>
              </w:rPr>
              <w:t xml:space="preserve">居民服务、修理和其他服务业 </w:t>
            </w:r>
            <w:r>
              <w:rPr>
                <w:rFonts w:hint="eastAsia" w:ascii="黑体" w:hAnsi="黑体" w:eastAsia="黑体"/>
              </w:rPr>
              <w:t>□</w:t>
            </w:r>
            <w:r>
              <w:rPr>
                <w:rFonts w:hint="eastAsia" w:ascii="黑体" w:hAnsi="黑体" w:eastAsia="黑体"/>
                <w:szCs w:val="24"/>
              </w:rPr>
              <w:t xml:space="preserve">教育 </w:t>
            </w:r>
            <w:r>
              <w:rPr>
                <w:rFonts w:hint="eastAsia" w:ascii="黑体" w:hAnsi="黑体" w:eastAsia="黑体"/>
              </w:rPr>
              <w:t>□</w:t>
            </w:r>
            <w:r>
              <w:rPr>
                <w:rFonts w:hint="eastAsia" w:ascii="黑体" w:hAnsi="黑体" w:eastAsia="黑体"/>
                <w:szCs w:val="24"/>
              </w:rPr>
              <w:t xml:space="preserve">卫生和社会工作 </w:t>
            </w:r>
            <w:r>
              <w:rPr>
                <w:rFonts w:hint="eastAsia" w:ascii="黑体" w:hAnsi="黑体" w:eastAsia="黑体"/>
              </w:rPr>
              <w:t>□</w:t>
            </w:r>
            <w:r>
              <w:rPr>
                <w:rFonts w:hint="eastAsia" w:ascii="黑体" w:hAnsi="黑体" w:eastAsia="黑体"/>
                <w:szCs w:val="24"/>
              </w:rPr>
              <w:t xml:space="preserve">文化、体育和娱乐业 </w:t>
            </w:r>
            <w:r>
              <w:rPr>
                <w:rFonts w:hint="eastAsia" w:ascii="黑体" w:hAnsi="黑体" w:eastAsia="黑体"/>
              </w:rPr>
              <w:t>□</w:t>
            </w:r>
            <w:r>
              <w:rPr>
                <w:rFonts w:hint="eastAsia" w:ascii="黑体" w:hAnsi="黑体" w:eastAsia="黑体"/>
                <w:szCs w:val="24"/>
              </w:rPr>
              <w:t>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center"/>
              <w:rPr>
                <w:rFonts w:ascii="黑体" w:hAnsi="黑体" w:eastAsia="黑体" w:cs="Times New Roman"/>
              </w:rPr>
            </w:pPr>
            <w:r>
              <w:rPr>
                <w:rFonts w:hint="eastAsia" w:ascii="黑体" w:hAnsi="黑体" w:eastAsia="黑体" w:cs="Times New Roman"/>
              </w:rPr>
              <w:t>数据技术与服务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62" w:type="dxa"/>
            <w:gridSpan w:val="2"/>
            <w:vMerge w:val="continue"/>
            <w:vAlign w:val="center"/>
          </w:tcPr>
          <w:p>
            <w:pPr>
              <w:jc w:val="center"/>
              <w:rPr>
                <w:rFonts w:ascii="黑体" w:hAnsi="黑体" w:eastAsia="黑体" w:cs="Times New Roman"/>
              </w:rPr>
            </w:pPr>
          </w:p>
        </w:tc>
        <w:tc>
          <w:tcPr>
            <w:tcW w:w="6778" w:type="dxa"/>
            <w:gridSpan w:val="11"/>
            <w:vAlign w:val="center"/>
          </w:tcPr>
          <w:p>
            <w:pPr>
              <w:jc w:val="left"/>
              <w:rPr>
                <w:rFonts w:ascii="黑体" w:hAnsi="黑体" w:eastAsia="黑体" w:cs="Times New Roman"/>
              </w:rPr>
            </w:pPr>
            <w:r>
              <w:rPr>
                <w:rFonts w:hint="eastAsia" w:ascii="黑体" w:hAnsi="黑体" w:eastAsia="黑体" w:cs="Times New Roman"/>
              </w:rPr>
              <w:t xml:space="preserve">□采集 □存储 □加工 □分析挖掘 □可视化 □数据安全 </w:t>
            </w:r>
            <w:r>
              <w:rPr>
                <w:rFonts w:ascii="黑体" w:hAnsi="黑体" w:eastAsia="黑体" w:cs="Times New Roman"/>
              </w:rPr>
              <w:t>□</w:t>
            </w:r>
            <w:r>
              <w:rPr>
                <w:rFonts w:hint="eastAsia" w:ascii="黑体" w:hAnsi="黑体" w:eastAsia="黑体" w:cs="Times New Roman"/>
              </w:rPr>
              <w:t>数据管理  □数据流通交易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8" w:type="dxa"/>
            <w:gridSpan w:val="11"/>
            <w:vAlign w:val="center"/>
          </w:tcPr>
          <w:p>
            <w:pPr>
              <w:rPr>
                <w:rFonts w:ascii="黑体" w:hAnsi="黑体" w:eastAsia="黑体" w:cs="Times New Roman"/>
              </w:rPr>
            </w:pPr>
            <w:r>
              <w:rPr>
                <w:rFonts w:ascii="黑体" w:hAnsi="黑体" w:eastAsia="黑体" w:cs="Times New Roman"/>
              </w:rPr>
              <w:t>□否</w:t>
            </w: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hint="eastAsia" w:ascii="黑体" w:hAnsi="黑体" w:eastAsia="黑体" w:cs="Times New Roman"/>
              </w:rPr>
              <w:t xml:space="preserve">深圳证券交易所 </w:t>
            </w:r>
            <w:r>
              <w:rPr>
                <w:rFonts w:ascii="黑体" w:hAnsi="黑体" w:eastAsia="黑体" w:cs="Times New Roman"/>
              </w:rPr>
              <w:t>□</w:t>
            </w:r>
            <w:r>
              <w:rPr>
                <w:rFonts w:hint="eastAsia" w:ascii="黑体" w:hAnsi="黑体" w:eastAsia="黑体" w:cs="Times New Roman"/>
              </w:rPr>
              <w:t xml:space="preserve">上海证券交易所 </w:t>
            </w:r>
            <w:r>
              <w:rPr>
                <w:rFonts w:ascii="黑体" w:hAnsi="黑体" w:eastAsia="黑体" w:cs="Times New Roman"/>
              </w:rPr>
              <w:t>□</w:t>
            </w:r>
            <w:r>
              <w:rPr>
                <w:rFonts w:hint="eastAsia" w:ascii="黑体" w:hAnsi="黑体" w:eastAsia="黑体" w:cs="Times New Roman"/>
              </w:rPr>
              <w:t xml:space="preserve">香港证券交易所 </w:t>
            </w:r>
            <w:r>
              <w:rPr>
                <w:rFonts w:ascii="黑体" w:hAnsi="黑体" w:eastAsia="黑体" w:cs="Times New Roman"/>
              </w:rPr>
              <w:t>□</w:t>
            </w:r>
            <w:r>
              <w:rPr>
                <w:rFonts w:hint="eastAsia" w:ascii="黑体" w:hAnsi="黑体" w:eastAsia="黑体" w:cs="Times New Roman"/>
              </w:rPr>
              <w:t xml:space="preserve">北京证券交易所 </w:t>
            </w:r>
            <w:r>
              <w:rPr>
                <w:rFonts w:ascii="黑体" w:hAnsi="黑体" w:eastAsia="黑体" w:cs="Times New Roman"/>
              </w:rPr>
              <w:t>□</w:t>
            </w:r>
            <w:r>
              <w:rPr>
                <w:rFonts w:hint="eastAsia" w:ascii="黑体" w:hAnsi="黑体" w:eastAsia="黑体" w:cs="Times New Roman"/>
              </w:rPr>
              <w:t xml:space="preserve">纳斯达克证券交易所 </w:t>
            </w:r>
            <w:r>
              <w:rPr>
                <w:rFonts w:ascii="黑体" w:hAnsi="黑体" w:eastAsia="黑体" w:cs="Times New Roman"/>
              </w:rPr>
              <w:t>□</w:t>
            </w:r>
            <w:r>
              <w:rPr>
                <w:rFonts w:hint="eastAsia" w:ascii="黑体" w:hAnsi="黑体" w:eastAsia="黑体" w:cs="Times New Roman"/>
              </w:rPr>
              <w:t xml:space="preserve">纽约证券交易所 </w:t>
            </w:r>
            <w:r>
              <w:rPr>
                <w:rFonts w:ascii="黑体" w:hAnsi="黑体" w:eastAsia="黑体" w:cs="Times New Roman"/>
              </w:rPr>
              <w:t>□</w:t>
            </w:r>
            <w:r>
              <w:rPr>
                <w:rFonts w:hint="eastAsia" w:ascii="黑体" w:hAnsi="黑体" w:eastAsia="黑体" w:cs="Times New Roman"/>
              </w:rPr>
              <w:t xml:space="preserve">其他 </w:t>
            </w:r>
            <w:r>
              <w:rPr>
                <w:rFonts w:ascii="黑体" w:hAnsi="黑体" w:eastAsia="黑体" w:cs="Times New Roman"/>
              </w:rPr>
              <w:t xml:space="preserve"> ，股票代码：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hint="eastAsia" w:ascii="黑体" w:hAnsi="黑体" w:eastAsia="黑体" w:cs="Times New Roman"/>
              </w:rPr>
              <w:t xml:space="preserve"> 市场份额</w:t>
            </w:r>
          </w:p>
        </w:tc>
        <w:tc>
          <w:tcPr>
            <w:tcW w:w="6778" w:type="dxa"/>
            <w:gridSpan w:val="11"/>
            <w:vAlign w:val="center"/>
          </w:tcPr>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w:t>
            </w:r>
            <w:r>
              <w:rPr>
                <w:rFonts w:ascii="黑体" w:hAnsi="黑体" w:eastAsia="黑体" w:cs="Times New Roman"/>
              </w:rPr>
              <w:t xml:space="preserve"> </w:t>
            </w:r>
          </w:p>
          <w:p>
            <w:pPr>
              <w:rPr>
                <w:rFonts w:ascii="黑体" w:hAnsi="黑体" w:eastAsia="黑体" w:cs="Times New Roman"/>
                <w:u w:val="single"/>
              </w:rPr>
            </w:pPr>
            <w:r>
              <w:rPr>
                <w:rFonts w:hint="eastAsia" w:ascii="黑体" w:hAnsi="黑体" w:eastAsia="黑体" w:cs="Times New Roman"/>
                <w:u w:val="single"/>
              </w:rPr>
              <w:t xml:space="preserve">是否十大头部企业  </w:t>
            </w:r>
            <w:r>
              <w:rPr>
                <w:rFonts w:hint="eastAsia" w:ascii="黑体" w:hAnsi="黑体" w:eastAsia="黑体" w:cs="Times New Roman"/>
              </w:rPr>
              <w:t>□否</w:t>
            </w:r>
            <w:r>
              <w:rPr>
                <w:rFonts w:hint="eastAsia" w:ascii="黑体" w:hAnsi="黑体" w:eastAsia="黑体" w:cs="Times New Roman"/>
                <w:u w:val="single"/>
              </w:rPr>
              <w:t>：</w:t>
            </w:r>
          </w:p>
          <w:p>
            <w:pPr>
              <w:ind w:firstLine="1890" w:firstLineChars="900"/>
              <w:rPr>
                <w:rFonts w:ascii="黑体" w:hAnsi="黑体" w:eastAsia="黑体" w:cs="Times New Roman"/>
                <w:u w:val="single"/>
              </w:rPr>
            </w:pPr>
            <w:r>
              <w:rPr>
                <w:rFonts w:hint="eastAsia" w:ascii="黑体" w:hAnsi="黑体" w:eastAsia="黑体" w:cs="Times New Roman"/>
              </w:rPr>
              <w:t>□</w:t>
            </w:r>
            <w:r>
              <w:rPr>
                <w:rFonts w:ascii="黑体" w:hAnsi="黑体" w:eastAsia="黑体" w:cs="Times New Roman"/>
              </w:rPr>
              <w:t>是</w:t>
            </w:r>
            <w:r>
              <w:rPr>
                <w:rFonts w:hint="eastAsia" w:ascii="黑体" w:hAnsi="黑体" w:eastAsia="黑体" w:cs="Times New Roman"/>
              </w:rPr>
              <w:t>：市场份额排名</w:t>
            </w:r>
            <w:r>
              <w:rPr>
                <w:rFonts w:hint="eastAsia" w:ascii="黑体" w:hAnsi="黑体" w:eastAsia="黑体" w:cs="Times New Roman"/>
                <w:u w:val="single"/>
              </w:rPr>
              <w:t xml:space="preserve">      </w:t>
            </w:r>
          </w:p>
          <w:p>
            <w:pPr>
              <w:ind w:firstLine="1890" w:firstLineChars="900"/>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8" w:type="dxa"/>
            <w:gridSpan w:val="11"/>
            <w:vAlign w:val="center"/>
          </w:tcPr>
          <w:p>
            <w:pPr>
              <w:rPr>
                <w:rFonts w:ascii="黑体" w:hAnsi="黑体" w:eastAsia="黑体" w:cs="Times New Roman"/>
              </w:rPr>
            </w:pPr>
            <w:r>
              <w:rPr>
                <w:rFonts w:ascii="黑体" w:hAnsi="黑体" w:eastAsia="黑体" w:cs="Times New Roman"/>
              </w:rPr>
              <w:t>□否</w:t>
            </w:r>
          </w:p>
          <w:p>
            <w:r>
              <w:rPr>
                <w:rFonts w:hint="eastAsia" w:ascii="黑体" w:hAnsi="黑体" w:eastAsia="黑体" w:cs="Times New Roman"/>
              </w:rPr>
              <w:t>□</w:t>
            </w: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8" w:type="dxa"/>
            <w:gridSpan w:val="11"/>
            <w:vAlign w:val="center"/>
          </w:tcPr>
          <w:p>
            <w:pPr>
              <w:jc w:val="left"/>
              <w:rPr>
                <w:rFonts w:ascii="黑体" w:hAnsi="黑体" w:eastAsia="黑体" w:cs="Times New Roman"/>
              </w:rPr>
            </w:pPr>
            <w:r>
              <w:rPr>
                <w:rFonts w:ascii="黑体" w:hAnsi="黑体" w:eastAsia="黑体" w:cs="Times New Roman"/>
              </w:rPr>
              <w:t>□否</w:t>
            </w:r>
          </w:p>
          <w:p>
            <w:pPr>
              <w:jc w:val="left"/>
              <w:rPr>
                <w:rFonts w:ascii="黑体" w:hAnsi="黑体" w:eastAsia="黑体" w:cs="Times New Roman"/>
              </w:rPr>
            </w:pPr>
            <w:r>
              <w:rPr>
                <w:rFonts w:hint="eastAsia" w:ascii="黑体" w:hAnsi="黑体" w:eastAsia="黑体" w:cs="Times New Roman"/>
              </w:rPr>
              <w:t>□</w:t>
            </w: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62"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8" w:type="dxa"/>
            <w:gridSpan w:val="11"/>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restart"/>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4516" w:type="dxa"/>
            <w:gridSpan w:val="8"/>
            <w:vAlign w:val="center"/>
          </w:tcPr>
          <w:p>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总数(项)</w:t>
            </w:r>
          </w:p>
          <w:p/>
          <w:p>
            <w:pPr>
              <w:pStyle w:val="2"/>
              <w:jc w:val="left"/>
              <w:rPr>
                <w:rFonts w:ascii="黑体" w:hAnsi="黑体" w:eastAsia="黑体" w:cs="Times New Roman"/>
              </w:rPr>
            </w:pP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pPr>
          </w:p>
        </w:tc>
        <w:tc>
          <w:tcPr>
            <w:tcW w:w="4516" w:type="dxa"/>
            <w:gridSpan w:val="8"/>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1962" w:type="dxa"/>
            <w:gridSpan w:val="2"/>
            <w:vMerge w:val="continue"/>
            <w:vAlign w:val="center"/>
          </w:tcPr>
          <w:p>
            <w:pPr>
              <w:jc w:val="center"/>
              <w:rPr>
                <w:rFonts w:ascii="黑体" w:hAnsi="黑体" w:eastAsia="黑体" w:cs="Times New Roman"/>
              </w:rPr>
            </w:pPr>
          </w:p>
        </w:tc>
        <w:tc>
          <w:tcPr>
            <w:tcW w:w="4516" w:type="dxa"/>
            <w:gridSpan w:val="8"/>
            <w:vAlign w:val="center"/>
          </w:tcPr>
          <w:p>
            <w:pPr>
              <w:pStyle w:val="2"/>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r>
              <w:rPr>
                <w:rFonts w:hint="eastAsia" w:ascii="黑体" w:hAnsi="黑体" w:eastAsia="黑体" w:cs="Times New Roman"/>
              </w:rPr>
              <w:t>（项）</w:t>
            </w:r>
          </w:p>
        </w:tc>
        <w:tc>
          <w:tcPr>
            <w:tcW w:w="2262" w:type="dxa"/>
            <w:gridSpan w:val="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ascii="黑体" w:hAnsi="黑体" w:eastAsia="黑体" w:cs="Times New Roman"/>
              </w:rPr>
              <w:t>单位总人数（人）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3"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1" w:type="dxa"/>
            <w:gridSpan w:val="4"/>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pPr>
            <w:r>
              <w:rPr>
                <w:rFonts w:hint="eastAsia" w:ascii="黑体" w:hAnsi="黑体" w:eastAsia="黑体" w:cs="Times New Roman"/>
              </w:rPr>
              <w:t>平均工资（元）</w:t>
            </w:r>
          </w:p>
        </w:tc>
        <w:tc>
          <w:tcPr>
            <w:tcW w:w="3219"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营业收入（万元）</w:t>
            </w:r>
          </w:p>
        </w:tc>
        <w:tc>
          <w:tcPr>
            <w:tcW w:w="2108" w:type="dxa"/>
            <w:gridSpan w:val="4"/>
            <w:vAlign w:val="center"/>
          </w:tcPr>
          <w:p>
            <w:pPr>
              <w:snapToGrid w:val="0"/>
              <w:jc w:val="center"/>
              <w:rPr>
                <w:rFonts w:ascii="黑体" w:hAnsi="黑体" w:eastAsia="黑体" w:cs="Times New Roman"/>
                <w:kern w:val="0"/>
              </w:rPr>
            </w:pPr>
          </w:p>
        </w:tc>
        <w:tc>
          <w:tcPr>
            <w:tcW w:w="2108" w:type="dxa"/>
            <w:gridSpan w:val="5"/>
            <w:vAlign w:val="center"/>
          </w:tcPr>
          <w:p>
            <w:pPr>
              <w:snapToGrid w:val="0"/>
              <w:jc w:val="center"/>
              <w:rPr>
                <w:rFonts w:ascii="黑体" w:hAnsi="黑体" w:eastAsia="黑体" w:cs="Times New Roman"/>
                <w:kern w:val="0"/>
              </w:rPr>
            </w:pPr>
          </w:p>
        </w:tc>
        <w:tc>
          <w:tcPr>
            <w:tcW w:w="2112" w:type="dxa"/>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r>
              <w:rPr>
                <w:rFonts w:hint="eastAsia" w:ascii="黑体" w:hAnsi="黑体" w:eastAsia="黑体" w:cs="Times New Roman"/>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研发投入比（万元）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固定资产折旧（万元）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营业盈余（万元）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年度纳税总额（万元）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8740" w:type="dxa"/>
            <w:gridSpan w:val="13"/>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snapToGrid w:val="0"/>
              <w:jc w:val="center"/>
              <w:rPr>
                <w:rFonts w:ascii="黑体" w:hAnsi="黑体" w:eastAsia="黑体" w:cs="Times New Roman"/>
              </w:rPr>
            </w:pPr>
          </w:p>
        </w:tc>
        <w:tc>
          <w:tcPr>
            <w:tcW w:w="2108"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2年</w:t>
            </w:r>
          </w:p>
        </w:tc>
        <w:tc>
          <w:tcPr>
            <w:tcW w:w="2108" w:type="dxa"/>
            <w:gridSpan w:val="5"/>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21年</w:t>
            </w:r>
          </w:p>
        </w:tc>
        <w:tc>
          <w:tcPr>
            <w:tcW w:w="2112" w:type="dxa"/>
            <w:vAlign w:val="center"/>
          </w:tcPr>
          <w:p>
            <w:pPr>
              <w:snapToGrid w:val="0"/>
              <w:jc w:val="center"/>
              <w:rPr>
                <w:rFonts w:ascii="黑体" w:hAnsi="黑体" w:eastAsia="黑体" w:cs="Times New Roman"/>
                <w:kern w:val="0"/>
              </w:rPr>
            </w:pPr>
            <w:r>
              <w:rPr>
                <w:rFonts w:hint="eastAsia" w:ascii="黑体" w:hAnsi="黑体" w:eastAsia="黑体" w:cs="Times New Roman"/>
                <w:kern w:val="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软件支出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其他</w:t>
            </w:r>
            <w:r>
              <w:rPr>
                <w:rFonts w:ascii="黑体" w:hAnsi="黑体" w:eastAsia="黑体" w:cs="Times New Roman"/>
                <w:kern w:val="0"/>
              </w:rPr>
              <w:t>（万元）</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trPr>
        <w:tc>
          <w:tcPr>
            <w:tcW w:w="2412"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2108" w:type="dxa"/>
            <w:gridSpan w:val="4"/>
            <w:vAlign w:val="center"/>
          </w:tcPr>
          <w:p>
            <w:pPr>
              <w:jc w:val="center"/>
              <w:rPr>
                <w:rFonts w:ascii="黑体" w:hAnsi="黑体" w:eastAsia="黑体" w:cs="Times New Roman"/>
              </w:rPr>
            </w:pPr>
          </w:p>
        </w:tc>
        <w:tc>
          <w:tcPr>
            <w:tcW w:w="2108" w:type="dxa"/>
            <w:gridSpan w:val="5"/>
            <w:vAlign w:val="center"/>
          </w:tcPr>
          <w:p>
            <w:pPr>
              <w:jc w:val="center"/>
              <w:rPr>
                <w:rFonts w:ascii="黑体" w:hAnsi="黑体" w:eastAsia="黑体" w:cs="Times New Roman"/>
              </w:rPr>
            </w:pPr>
          </w:p>
        </w:tc>
        <w:tc>
          <w:tcPr>
            <w:tcW w:w="2112"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trPr>
        <w:tc>
          <w:tcPr>
            <w:tcW w:w="1962"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8" w:type="dxa"/>
            <w:gridSpan w:val="11"/>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7" w:type="default"/>
          <w:footerReference r:id="rId18" w:type="even"/>
          <w:pgSz w:w="11906" w:h="16838"/>
          <w:pgMar w:top="2098" w:right="1474" w:bottom="1984" w:left="1587" w:header="851" w:footer="992" w:gutter="0"/>
          <w:pgNumType w:fmt="numberInDash"/>
          <w:cols w:space="0" w:num="1"/>
          <w:docGrid w:type="lines" w:linePitch="312" w:charSpace="0"/>
        </w:sectPr>
      </w:pPr>
    </w:p>
    <w:tbl>
      <w:tblPr>
        <w:tblStyle w:val="15"/>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hint="eastAsia" w:ascii="黑体" w:hAnsi="黑体" w:eastAsia="黑体" w:cs="Times New Roman"/>
                <w:sz w:val="22"/>
                <w:szCs w:val="32"/>
              </w:rPr>
              <w:t xml:space="preserve"> </w:t>
            </w: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示范项目方向</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9</w:t>
            </w:r>
            <w:r>
              <w:rPr>
                <w:rFonts w:ascii="黑体" w:hAnsi="黑体" w:eastAsia="黑体" w:cs="Times New Roman"/>
                <w:sz w:val="22"/>
                <w:szCs w:val="32"/>
              </w:rPr>
              <w:t>：数据</w:t>
            </w:r>
            <w:r>
              <w:rPr>
                <w:rFonts w:hint="eastAsia" w:ascii="黑体" w:hAnsi="黑体" w:eastAsia="黑体" w:cs="Times New Roman"/>
                <w:sz w:val="22"/>
                <w:szCs w:val="32"/>
              </w:rPr>
              <w:t>管理能力提升</w:t>
            </w:r>
            <w:r>
              <w:rPr>
                <w:rFonts w:ascii="黑体" w:hAnsi="黑体" w:eastAsia="黑体" w:cs="Times New Roman"/>
                <w:sz w:val="22"/>
                <w:szCs w:val="32"/>
              </w:rPr>
              <w:t>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□规划与标准制定等咨询服务</w:t>
            </w:r>
          </w:p>
          <w:p>
            <w:pPr>
              <w:snapToGrid w:val="0"/>
              <w:ind w:left="210" w:leftChars="100" w:firstLine="1050" w:firstLineChars="500"/>
              <w:rPr>
                <w:rFonts w:ascii="黑体" w:hAnsi="黑体" w:eastAsia="黑体" w:cs="Times New Roman"/>
                <w:sz w:val="22"/>
                <w:szCs w:val="32"/>
              </w:rPr>
            </w:pPr>
            <w:r>
              <w:rPr>
                <w:rFonts w:ascii="黑体" w:hAnsi="黑体" w:eastAsia="黑体" w:cs="Times New Roman"/>
              </w:rPr>
              <w:t>□</w:t>
            </w:r>
            <w:r>
              <w:rPr>
                <w:rFonts w:hint="eastAsia" w:ascii="黑体" w:hAnsi="黑体" w:eastAsia="黑体" w:cs="Times New Roman"/>
              </w:rPr>
              <w:t>数据管理技术和产品解决方案</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10</w:t>
            </w:r>
            <w:r>
              <w:rPr>
                <w:rFonts w:ascii="黑体" w:hAnsi="黑体" w:eastAsia="黑体" w:cs="Times New Roman"/>
                <w:sz w:val="22"/>
                <w:szCs w:val="32"/>
              </w:rPr>
              <w:t>：数据</w:t>
            </w:r>
            <w:r>
              <w:rPr>
                <w:rFonts w:hint="eastAsia" w:ascii="黑体" w:hAnsi="黑体" w:eastAsia="黑体" w:cs="Times New Roman"/>
                <w:sz w:val="22"/>
                <w:szCs w:val="32"/>
              </w:rPr>
              <w:t>流通技术</w:t>
            </w:r>
            <w:r>
              <w:rPr>
                <w:rFonts w:ascii="黑体" w:hAnsi="黑体" w:eastAsia="黑体" w:cs="Times New Roman"/>
                <w:sz w:val="22"/>
                <w:szCs w:val="32"/>
              </w:rPr>
              <w:t>创新方向</w:t>
            </w:r>
          </w:p>
          <w:p>
            <w:pPr>
              <w:snapToGrid w:val="0"/>
              <w:ind w:left="210" w:leftChars="100" w:firstLine="1050" w:firstLineChars="500"/>
              <w:rPr>
                <w:rFonts w:ascii="黑体" w:hAnsi="黑体" w:eastAsia="黑体" w:cs="Times New Roman"/>
              </w:rPr>
            </w:pPr>
            <w:r>
              <w:rPr>
                <w:rFonts w:hint="eastAsia" w:ascii="黑体" w:hAnsi="黑体" w:eastAsia="黑体" w:cs="Times New Roman"/>
              </w:rPr>
              <w:t xml:space="preserve">□数据流通技术创新 </w:t>
            </w:r>
          </w:p>
          <w:p>
            <w:pPr>
              <w:snapToGrid w:val="0"/>
              <w:ind w:left="1260" w:leftChars="600"/>
              <w:rPr>
                <w:rFonts w:ascii="黑体" w:hAnsi="黑体" w:eastAsia="黑体" w:cs="Times New Roman"/>
              </w:rPr>
            </w:pPr>
            <w:r>
              <w:rPr>
                <w:rFonts w:hint="eastAsia" w:ascii="黑体" w:hAnsi="黑体" w:eastAsia="黑体" w:cs="Times New Roman"/>
              </w:rPr>
              <w:t>□数据开放共享、交易流通、数据溯源等方向应用创新</w:t>
            </w:r>
          </w:p>
          <w:p>
            <w:pPr>
              <w:snapToGrid w:val="0"/>
              <w:ind w:left="210" w:leftChars="100" w:firstLine="1050" w:firstLineChars="500"/>
              <w:rPr>
                <w:rFonts w:ascii="黑体" w:hAnsi="黑体" w:eastAsia="黑体" w:cs="Times New Roman"/>
              </w:rPr>
            </w:pPr>
            <w:r>
              <w:rPr>
                <w:rFonts w:hint="eastAsia" w:ascii="黑体" w:hAnsi="黑体" w:eastAsia="黑体" w:cs="Times New Roman"/>
              </w:rPr>
              <w:t>□数据要素可信流通模式、方法创新</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11</w:t>
            </w:r>
            <w:r>
              <w:rPr>
                <w:rFonts w:ascii="黑体" w:hAnsi="黑体" w:eastAsia="黑体" w:cs="Times New Roman"/>
                <w:sz w:val="22"/>
                <w:szCs w:val="32"/>
              </w:rPr>
              <w:t>：数据</w:t>
            </w:r>
            <w:r>
              <w:rPr>
                <w:rFonts w:hint="eastAsia" w:ascii="黑体" w:hAnsi="黑体" w:eastAsia="黑体" w:cs="Times New Roman"/>
                <w:sz w:val="22"/>
                <w:szCs w:val="32"/>
              </w:rPr>
              <w:t>流通</w:t>
            </w:r>
            <w:r>
              <w:rPr>
                <w:rFonts w:ascii="黑体" w:hAnsi="黑体" w:eastAsia="黑体" w:cs="Times New Roman"/>
                <w:sz w:val="22"/>
                <w:szCs w:val="32"/>
              </w:rPr>
              <w:t>生态培育方向</w:t>
            </w:r>
          </w:p>
          <w:p>
            <w:pPr>
              <w:snapToGrid w:val="0"/>
              <w:ind w:left="210" w:leftChars="100" w:firstLine="1054" w:firstLineChars="500"/>
              <w:rPr>
                <w:rFonts w:ascii="黑体" w:hAnsi="黑体" w:eastAsia="黑体" w:cs="Times New Roman"/>
                <w:b/>
                <w:bCs/>
              </w:rPr>
            </w:pPr>
            <w:r>
              <w:rPr>
                <w:rFonts w:ascii="黑体" w:hAnsi="黑体" w:eastAsia="黑体" w:cs="Times New Roman"/>
                <w:b/>
                <w:bCs/>
              </w:rPr>
              <w:t>□</w:t>
            </w:r>
            <w:r>
              <w:rPr>
                <w:rFonts w:hint="eastAsia" w:ascii="黑体" w:hAnsi="黑体" w:eastAsia="黑体" w:cs="Times New Roman"/>
                <w:b/>
                <w:bCs/>
              </w:rPr>
              <w:t>数据商：</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□数据产品开发、发布、承销</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□数据资产的合规化、标准化、增值化服务</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第三方专业服务机构：</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□数据经纪</w:t>
            </w:r>
          </w:p>
          <w:p>
            <w:pPr>
              <w:snapToGrid w:val="0"/>
              <w:ind w:left="210" w:leftChars="100" w:firstLine="1320" w:firstLineChars="600"/>
              <w:rPr>
                <w:rFonts w:ascii="黑体" w:hAnsi="黑体" w:eastAsia="黑体" w:cs="Times New Roman"/>
                <w:b/>
                <w:bCs/>
                <w:sz w:val="22"/>
                <w:szCs w:val="32"/>
              </w:rPr>
            </w:pPr>
            <w:r>
              <w:rPr>
                <w:rFonts w:hint="eastAsia" w:ascii="黑体" w:hAnsi="黑体" w:eastAsia="黑体" w:cs="Times New Roman"/>
                <w:sz w:val="22"/>
                <w:szCs w:val="32"/>
              </w:rPr>
              <w:t>□合规认证</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安全审计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□数据公证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数据保险</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数据托管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□质量评估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□资产评估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风险评估</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争议仲裁</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w:t>
            </w:r>
            <w:r>
              <w:rPr>
                <w:rFonts w:ascii="黑体" w:hAnsi="黑体" w:eastAsia="黑体" w:cs="Times New Roman"/>
                <w:sz w:val="22"/>
                <w:szCs w:val="32"/>
              </w:rPr>
              <w:t>人才培训</w:t>
            </w:r>
          </w:p>
          <w:p>
            <w:pPr>
              <w:snapToGrid w:val="0"/>
              <w:ind w:left="210" w:leftChars="100" w:firstLine="1320" w:firstLineChars="600"/>
              <w:rPr>
                <w:rFonts w:ascii="黑体" w:hAnsi="黑体" w:eastAsia="黑体" w:cs="Times New Roman"/>
                <w:sz w:val="22"/>
                <w:szCs w:val="32"/>
                <w:u w:val="single"/>
              </w:rPr>
            </w:pPr>
            <w:r>
              <w:rPr>
                <w:rFonts w:hint="eastAsia" w:ascii="黑体" w:hAnsi="黑体" w:eastAsia="黑体" w:cs="Times New Roman"/>
                <w:sz w:val="2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企业掌握的数据资源所属领域</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□政务相关数据             □仓储物流数据</w:t>
            </w:r>
          </w:p>
          <w:p>
            <w:pPr>
              <w:snapToGrid w:val="0"/>
              <w:rPr>
                <w:rFonts w:ascii="黑体" w:hAnsi="黑体" w:eastAsia="黑体" w:cs="Times New Roman"/>
                <w:sz w:val="22"/>
                <w:szCs w:val="32"/>
              </w:rPr>
            </w:pPr>
            <w:r>
              <w:rPr>
                <w:rFonts w:hint="eastAsia" w:ascii="黑体" w:hAnsi="黑体" w:eastAsia="黑体" w:cs="Times New Roman"/>
                <w:sz w:val="22"/>
                <w:szCs w:val="32"/>
              </w:rPr>
              <w:t>□个人消费行为数据         □客户服务数据</w:t>
            </w:r>
          </w:p>
          <w:p>
            <w:pPr>
              <w:snapToGrid w:val="0"/>
              <w:rPr>
                <w:rFonts w:ascii="黑体" w:hAnsi="黑体" w:eastAsia="黑体" w:cs="Times New Roman"/>
                <w:sz w:val="22"/>
                <w:szCs w:val="32"/>
              </w:rPr>
            </w:pPr>
            <w:r>
              <w:rPr>
                <w:rFonts w:hint="eastAsia" w:ascii="黑体" w:hAnsi="黑体" w:eastAsia="黑体" w:cs="Times New Roman"/>
                <w:sz w:val="22"/>
                <w:szCs w:val="32"/>
              </w:rPr>
              <w:t>□企业生产过程数据         □企业财务数据</w:t>
            </w:r>
          </w:p>
          <w:p>
            <w:pPr>
              <w:snapToGrid w:val="0"/>
              <w:rPr>
                <w:rFonts w:ascii="黑体" w:hAnsi="黑体" w:eastAsia="黑体" w:cs="Times New Roman"/>
                <w:sz w:val="22"/>
                <w:szCs w:val="32"/>
                <w:u w:val="single"/>
              </w:rPr>
            </w:pPr>
            <w:r>
              <w:rPr>
                <w:rFonts w:hint="eastAsia" w:ascii="黑体" w:hAnsi="黑体" w:eastAsia="黑体" w:cs="Times New Roman"/>
                <w:sz w:val="22"/>
                <w:szCs w:val="32"/>
              </w:rPr>
              <w:t>□企业经营数据             □其他：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企业内部已经沉淀为数据资产的数据类别</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□产品服务研发创新         □内部办公管理沟通</w:t>
            </w:r>
          </w:p>
          <w:p>
            <w:pPr>
              <w:snapToGrid w:val="0"/>
              <w:rPr>
                <w:rFonts w:ascii="黑体" w:hAnsi="黑体" w:eastAsia="黑体" w:cs="Times New Roman"/>
                <w:sz w:val="22"/>
                <w:szCs w:val="32"/>
              </w:rPr>
            </w:pPr>
            <w:r>
              <w:rPr>
                <w:rFonts w:hint="eastAsia" w:ascii="黑体" w:hAnsi="黑体" w:eastAsia="黑体" w:cs="Times New Roman"/>
                <w:sz w:val="22"/>
                <w:szCs w:val="32"/>
              </w:rPr>
              <w:t>□生产制造流程运作         □合作伙伴协作运营</w:t>
            </w:r>
          </w:p>
          <w:p>
            <w:pPr>
              <w:snapToGrid w:val="0"/>
              <w:rPr>
                <w:rFonts w:ascii="黑体" w:hAnsi="黑体" w:eastAsia="黑体" w:cs="Times New Roman"/>
                <w:sz w:val="22"/>
                <w:szCs w:val="32"/>
              </w:rPr>
            </w:pPr>
            <w:r>
              <w:rPr>
                <w:rFonts w:hint="eastAsia" w:ascii="黑体" w:hAnsi="黑体" w:eastAsia="黑体" w:cs="Times New Roman"/>
                <w:sz w:val="22"/>
                <w:szCs w:val="32"/>
              </w:rPr>
              <w:t>□产品服务销售营销         □企业经营决策制定</w:t>
            </w:r>
          </w:p>
          <w:p>
            <w:pPr>
              <w:snapToGrid w:val="0"/>
              <w:rPr>
                <w:rFonts w:ascii="黑体" w:hAnsi="黑体" w:eastAsia="黑体" w:cs="Times New Roman"/>
                <w:sz w:val="22"/>
                <w:szCs w:val="32"/>
              </w:rPr>
            </w:pP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4"/>
        <w:spacing w:before="0" w:after="0" w:line="560" w:lineRule="exact"/>
        <w:ind w:firstLine="562" w:firstLineChars="200"/>
        <w:rPr>
          <w:rStyle w:val="17"/>
          <w:b/>
          <w:bCs/>
          <w:sz w:val="28"/>
          <w:szCs w:val="22"/>
        </w:rPr>
      </w:pPr>
      <w:r>
        <w:rPr>
          <w:rStyle w:val="17"/>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（阐述项目已开展工作情况，当前应用案例及取得成效等，各申报方向当前实施推进成效需满足“申报和实施方案”中列明的有关要求。）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4"/>
        <w:spacing w:before="0" w:after="0" w:line="560" w:lineRule="exact"/>
        <w:ind w:firstLine="562" w:firstLineChars="200"/>
        <w:rPr>
          <w:rStyle w:val="17"/>
          <w:b/>
          <w:bCs/>
          <w:sz w:val="28"/>
          <w:szCs w:val="22"/>
        </w:rPr>
      </w:pPr>
      <w:r>
        <w:rPr>
          <w:rStyle w:val="17"/>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9" w:type="default"/>
          <w:footerReference r:id="rId20" w:type="even"/>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del w:id="0" w:author="许高燕" w:date="2023-07-24T10:57:51Z"/>
          <w:rFonts w:hint="default" w:ascii="黑体" w:hAnsi="黑体" w:eastAsia="黑体" w:cs="黑体"/>
          <w:sz w:val="44"/>
          <w:szCs w:val="44"/>
        </w:rPr>
      </w:pPr>
      <w:del w:id="1" w:author="许高燕" w:date="2023-07-24T10:57:51Z">
        <w:r>
          <w:rPr>
            <w:rFonts w:ascii="黑体" w:hAnsi="黑体" w:eastAsia="黑体" w:cs="黑体"/>
            <w:sz w:val="44"/>
            <w:szCs w:val="44"/>
          </w:rPr>
          <w:delText xml:space="preserve">2023年大数据产业发展示范      </w:delText>
        </w:r>
      </w:del>
    </w:p>
    <w:p>
      <w:pPr>
        <w:pStyle w:val="3"/>
        <w:spacing w:beforeAutospacing="0" w:afterAutospacing="0" w:line="560" w:lineRule="exact"/>
        <w:jc w:val="center"/>
        <w:rPr>
          <w:del w:id="2" w:author="许高燕" w:date="2023-07-24T10:57:51Z"/>
          <w:rFonts w:hint="default" w:ascii="黑体" w:hAnsi="黑体" w:eastAsia="黑体" w:cs="黑体"/>
          <w:sz w:val="44"/>
          <w:szCs w:val="44"/>
        </w:rPr>
      </w:pPr>
      <w:del w:id="3" w:author="许高燕" w:date="2023-07-24T10:57:51Z">
        <w:r>
          <w:rPr>
            <w:rFonts w:ascii="黑体" w:hAnsi="黑体" w:eastAsia="黑体" w:cs="黑体"/>
            <w:sz w:val="44"/>
            <w:szCs w:val="44"/>
          </w:rPr>
          <w:delText>申报书</w:delText>
        </w:r>
      </w:del>
    </w:p>
    <w:p>
      <w:pPr>
        <w:pStyle w:val="4"/>
        <w:spacing w:before="0" w:after="0" w:line="560" w:lineRule="exact"/>
        <w:jc w:val="center"/>
        <w:rPr>
          <w:del w:id="4" w:author="许高燕" w:date="2023-07-24T10:57:51Z"/>
          <w:rFonts w:ascii="楷体" w:hAnsi="楷体" w:eastAsia="楷体" w:cs="楷体"/>
          <w:sz w:val="36"/>
          <w:szCs w:val="28"/>
        </w:rPr>
      </w:pPr>
      <w:del w:id="5" w:author="许高燕" w:date="2023-07-24T10:57:51Z">
        <w:r>
          <w:rPr>
            <w:rFonts w:hint="eastAsia" w:ascii="楷体" w:hAnsi="楷体" w:eastAsia="楷体" w:cs="楷体"/>
            <w:sz w:val="36"/>
            <w:szCs w:val="28"/>
          </w:rPr>
          <w:delText>（</w:delText>
        </w:r>
      </w:del>
      <w:del w:id="6" w:author="许高燕" w:date="2023-07-24T10:57:51Z">
        <w:r>
          <w:rPr>
            <w:rFonts w:hint="eastAsia" w:ascii="楷体" w:hAnsi="楷体" w:eastAsia="楷体" w:cs="楷体"/>
            <w:sz w:val="36"/>
            <w:szCs w:val="28"/>
            <w:lang w:bidi="ar"/>
          </w:rPr>
          <w:delText>数据安全管控领域</w:delText>
        </w:r>
      </w:del>
      <w:del w:id="7" w:author="许高燕" w:date="2023-07-24T10:57:51Z">
        <w:r>
          <w:rPr>
            <w:rFonts w:hint="eastAsia" w:ascii="楷体" w:hAnsi="楷体" w:eastAsia="楷体" w:cs="楷体"/>
            <w:sz w:val="36"/>
            <w:szCs w:val="28"/>
          </w:rPr>
          <w:delText>示范）</w:delText>
        </w:r>
      </w:del>
    </w:p>
    <w:p>
      <w:pPr>
        <w:jc w:val="center"/>
        <w:rPr>
          <w:del w:id="8" w:author="许高燕" w:date="2023-07-24T10:57:51Z"/>
          <w:rFonts w:ascii="仿宋_GB2312" w:hAnsi="仿宋_GB2312" w:eastAsia="仿宋_GB2312"/>
          <w:sz w:val="32"/>
          <w:szCs w:val="32"/>
        </w:rPr>
      </w:pPr>
    </w:p>
    <w:p>
      <w:pPr>
        <w:jc w:val="left"/>
        <w:rPr>
          <w:del w:id="9" w:author="许高燕" w:date="2023-07-24T10:57:51Z"/>
          <w:rFonts w:ascii="仿宋_GB2312" w:hAnsi="仿宋_GB2312" w:eastAsia="仿宋_GB2312"/>
          <w:sz w:val="32"/>
          <w:szCs w:val="32"/>
        </w:rPr>
      </w:pPr>
    </w:p>
    <w:p>
      <w:pPr>
        <w:jc w:val="left"/>
        <w:rPr>
          <w:del w:id="10" w:author="许高燕" w:date="2023-07-24T10:57:51Z"/>
          <w:rFonts w:ascii="仿宋_GB2312" w:hAnsi="仿宋_GB2312" w:eastAsia="仿宋_GB2312"/>
          <w:sz w:val="32"/>
          <w:szCs w:val="32"/>
        </w:rPr>
      </w:pPr>
    </w:p>
    <w:p>
      <w:pPr>
        <w:jc w:val="left"/>
        <w:rPr>
          <w:del w:id="11" w:author="许高燕" w:date="2023-07-24T10:57:51Z"/>
          <w:rFonts w:ascii="仿宋_GB2312" w:hAnsi="仿宋_GB2312" w:eastAsia="仿宋_GB2312"/>
          <w:sz w:val="32"/>
          <w:szCs w:val="32"/>
        </w:rPr>
      </w:pPr>
    </w:p>
    <w:p>
      <w:pPr>
        <w:jc w:val="left"/>
        <w:rPr>
          <w:del w:id="12" w:author="许高燕" w:date="2023-07-24T10:57:51Z"/>
          <w:rFonts w:ascii="仿宋_GB2312" w:hAnsi="仿宋_GB2312" w:eastAsia="仿宋_GB2312"/>
          <w:sz w:val="32"/>
          <w:szCs w:val="32"/>
        </w:rPr>
      </w:pPr>
    </w:p>
    <w:p>
      <w:pPr>
        <w:jc w:val="left"/>
        <w:rPr>
          <w:del w:id="13" w:author="许高燕" w:date="2023-07-24T10:57:51Z"/>
          <w:rFonts w:ascii="仿宋_GB2312" w:hAnsi="仿宋_GB2312" w:eastAsia="仿宋_GB2312"/>
          <w:sz w:val="32"/>
          <w:szCs w:val="32"/>
        </w:rPr>
      </w:pPr>
    </w:p>
    <w:p>
      <w:pPr>
        <w:jc w:val="left"/>
        <w:rPr>
          <w:del w:id="14" w:author="许高燕" w:date="2023-07-24T10:57:51Z"/>
          <w:rFonts w:ascii="仿宋_GB2312" w:hAnsi="仿宋_GB2312" w:eastAsia="仿宋_GB2312"/>
          <w:sz w:val="32"/>
          <w:szCs w:val="32"/>
        </w:rPr>
      </w:pPr>
    </w:p>
    <w:p>
      <w:pPr>
        <w:spacing w:line="560" w:lineRule="exact"/>
        <w:ind w:firstLine="1920" w:firstLineChars="600"/>
        <w:rPr>
          <w:del w:id="15" w:author="许高燕" w:date="2023-07-24T10:57:51Z"/>
          <w:rFonts w:ascii="黑体" w:hAnsi="黑体" w:eastAsia="黑体"/>
          <w:sz w:val="32"/>
          <w:szCs w:val="32"/>
          <w:u w:val="single"/>
        </w:rPr>
      </w:pPr>
      <w:del w:id="16" w:author="许高燕" w:date="2023-07-24T10:57:51Z">
        <w:r>
          <w:rPr>
            <w:rFonts w:hint="eastAsia" w:ascii="黑体" w:hAnsi="黑体" w:eastAsia="黑体"/>
            <w:sz w:val="32"/>
            <w:szCs w:val="32"/>
          </w:rPr>
          <w:delText>项  目  名  称：</w:delText>
        </w:r>
      </w:del>
      <w:del w:id="17" w:author="许高燕" w:date="2023-07-24T10:57:51Z">
        <w:r>
          <w:rPr>
            <w:rFonts w:hint="eastAsia" w:ascii="黑体" w:hAnsi="黑体" w:eastAsia="黑体"/>
            <w:sz w:val="32"/>
            <w:szCs w:val="32"/>
            <w:u w:val="single"/>
          </w:rPr>
          <w:delText xml:space="preserve">   </w:delText>
        </w:r>
      </w:del>
      <w:del w:id="18" w:author="许高燕" w:date="2023-07-24T10:57:51Z">
        <w:r>
          <w:rPr>
            <w:rFonts w:ascii="黑体" w:hAnsi="黑体" w:eastAsia="黑体"/>
            <w:sz w:val="32"/>
            <w:szCs w:val="32"/>
            <w:u w:val="single"/>
          </w:rPr>
          <w:delText xml:space="preserve">                  </w:delText>
        </w:r>
      </w:del>
    </w:p>
    <w:p>
      <w:pPr>
        <w:spacing w:line="560" w:lineRule="exact"/>
        <w:ind w:firstLine="1920" w:firstLineChars="600"/>
        <w:rPr>
          <w:del w:id="19" w:author="许高燕" w:date="2023-07-24T10:57:51Z"/>
          <w:rFonts w:ascii="黑体" w:hAnsi="黑体" w:eastAsia="黑体"/>
          <w:sz w:val="32"/>
          <w:szCs w:val="32"/>
        </w:rPr>
      </w:pPr>
      <w:del w:id="20" w:author="许高燕" w:date="2023-07-24T10:57:51Z">
        <w:r>
          <w:rPr>
            <w:rFonts w:hint="eastAsia" w:ascii="黑体" w:hAnsi="黑体" w:eastAsia="黑体"/>
            <w:sz w:val="32"/>
            <w:szCs w:val="32"/>
          </w:rPr>
          <w:delText xml:space="preserve">申  报  </w:delText>
        </w:r>
      </w:del>
      <w:del w:id="21" w:author="许高燕" w:date="2023-07-24T10:57:51Z">
        <w:r>
          <w:rPr>
            <w:rFonts w:ascii="黑体" w:hAnsi="黑体" w:eastAsia="黑体"/>
            <w:sz w:val="32"/>
            <w:szCs w:val="32"/>
          </w:rPr>
          <w:delText>方</w:delText>
        </w:r>
      </w:del>
      <w:del w:id="22" w:author="许高燕" w:date="2023-07-24T10:57:51Z">
        <w:r>
          <w:rPr>
            <w:rFonts w:hint="eastAsia" w:ascii="黑体" w:hAnsi="黑体" w:eastAsia="黑体"/>
            <w:sz w:val="32"/>
            <w:szCs w:val="32"/>
          </w:rPr>
          <w:delText xml:space="preserve">  </w:delText>
        </w:r>
      </w:del>
      <w:del w:id="23" w:author="许高燕" w:date="2023-07-24T10:57:51Z">
        <w:r>
          <w:rPr>
            <w:rFonts w:ascii="黑体" w:hAnsi="黑体" w:eastAsia="黑体"/>
            <w:sz w:val="32"/>
            <w:szCs w:val="32"/>
          </w:rPr>
          <w:delText>向</w:delText>
        </w:r>
      </w:del>
      <w:del w:id="24" w:author="许高燕" w:date="2023-07-24T10:57:51Z">
        <w:r>
          <w:rPr>
            <w:rFonts w:hint="eastAsia" w:ascii="黑体" w:hAnsi="黑体" w:eastAsia="黑体"/>
            <w:sz w:val="32"/>
            <w:szCs w:val="32"/>
          </w:rPr>
          <w:delText>：</w:delText>
        </w:r>
      </w:del>
      <w:del w:id="25" w:author="许高燕" w:date="2023-07-24T10:57:51Z">
        <w:r>
          <w:rPr>
            <w:rFonts w:hint="eastAsia" w:ascii="黑体" w:hAnsi="黑体" w:eastAsia="黑体"/>
            <w:sz w:val="32"/>
            <w:szCs w:val="32"/>
            <w:u w:val="single"/>
          </w:rPr>
          <w:delText xml:space="preserve">   </w:delText>
        </w:r>
      </w:del>
      <w:del w:id="26" w:author="许高燕" w:date="2023-07-24T10:57:51Z">
        <w:r>
          <w:rPr>
            <w:rFonts w:ascii="黑体" w:hAnsi="黑体" w:eastAsia="黑体"/>
            <w:sz w:val="32"/>
            <w:szCs w:val="32"/>
            <w:u w:val="single"/>
          </w:rPr>
          <w:delText xml:space="preserve">                  </w:delText>
        </w:r>
      </w:del>
    </w:p>
    <w:p>
      <w:pPr>
        <w:spacing w:line="560" w:lineRule="exact"/>
        <w:ind w:firstLine="1920" w:firstLineChars="600"/>
        <w:rPr>
          <w:del w:id="27" w:author="许高燕" w:date="2023-07-24T10:57:51Z"/>
          <w:rFonts w:ascii="黑体" w:hAnsi="黑体" w:eastAsia="黑体"/>
          <w:sz w:val="32"/>
          <w:szCs w:val="32"/>
        </w:rPr>
      </w:pPr>
      <w:del w:id="28" w:author="许高燕" w:date="2023-07-24T10:57:51Z">
        <w:r>
          <w:rPr>
            <w:rFonts w:hint="eastAsia" w:ascii="黑体" w:hAnsi="黑体" w:eastAsia="黑体"/>
            <w:sz w:val="32"/>
            <w:szCs w:val="32"/>
          </w:rPr>
          <w:delText>申报</w:delText>
        </w:r>
      </w:del>
      <w:del w:id="29" w:author="许高燕" w:date="2023-07-24T10:57:51Z">
        <w:r>
          <w:rPr>
            <w:rFonts w:ascii="黑体" w:hAnsi="黑体" w:eastAsia="黑体"/>
            <w:sz w:val="32"/>
            <w:szCs w:val="32"/>
          </w:rPr>
          <w:delText>单位</w:delText>
        </w:r>
      </w:del>
      <w:del w:id="30" w:author="许高燕" w:date="2023-07-24T10:57:51Z">
        <w:r>
          <w:rPr>
            <w:rFonts w:hint="eastAsia" w:ascii="黑体" w:hAnsi="黑体" w:eastAsia="黑体"/>
            <w:sz w:val="32"/>
            <w:szCs w:val="32"/>
          </w:rPr>
          <w:delText>（盖章）：</w:delText>
        </w:r>
      </w:del>
      <w:del w:id="31" w:author="许高燕" w:date="2023-07-24T10:57:51Z">
        <w:r>
          <w:rPr>
            <w:rFonts w:hint="eastAsia" w:ascii="黑体" w:hAnsi="黑体" w:eastAsia="黑体"/>
            <w:sz w:val="32"/>
            <w:szCs w:val="32"/>
            <w:u w:val="single"/>
          </w:rPr>
          <w:delText xml:space="preserve">   </w:delText>
        </w:r>
      </w:del>
      <w:del w:id="32" w:author="许高燕" w:date="2023-07-24T10:57:51Z">
        <w:r>
          <w:rPr>
            <w:rFonts w:ascii="黑体" w:hAnsi="黑体" w:eastAsia="黑体"/>
            <w:sz w:val="32"/>
            <w:szCs w:val="32"/>
            <w:u w:val="single"/>
          </w:rPr>
          <w:delText xml:space="preserve">                </w:delText>
        </w:r>
      </w:del>
    </w:p>
    <w:p>
      <w:pPr>
        <w:spacing w:line="560" w:lineRule="exact"/>
        <w:ind w:firstLine="1920" w:firstLineChars="600"/>
        <w:rPr>
          <w:del w:id="33" w:author="许高燕" w:date="2023-07-24T10:57:51Z"/>
          <w:rFonts w:ascii="黑体" w:hAnsi="黑体" w:eastAsia="黑体"/>
          <w:sz w:val="32"/>
          <w:szCs w:val="32"/>
        </w:rPr>
      </w:pPr>
      <w:del w:id="34" w:author="许高燕" w:date="2023-07-24T10:57:51Z">
        <w:r>
          <w:rPr>
            <w:rFonts w:hint="eastAsia" w:ascii="黑体" w:hAnsi="黑体" w:eastAsia="黑体"/>
            <w:sz w:val="32"/>
            <w:szCs w:val="32"/>
          </w:rPr>
          <w:delText>申  报  日  期：</w:delText>
        </w:r>
      </w:del>
      <w:del w:id="35" w:author="许高燕" w:date="2023-07-24T10:57:51Z">
        <w:r>
          <w:rPr>
            <w:rFonts w:hint="eastAsia" w:ascii="黑体" w:hAnsi="黑体" w:eastAsia="黑体"/>
            <w:sz w:val="32"/>
            <w:szCs w:val="32"/>
            <w:u w:val="single"/>
          </w:rPr>
          <w:delText xml:space="preserve">  </w:delText>
        </w:r>
      </w:del>
      <w:del w:id="36" w:author="许高燕" w:date="2023-07-24T10:57:51Z">
        <w:r>
          <w:rPr>
            <w:rFonts w:ascii="黑体" w:hAnsi="黑体" w:eastAsia="黑体"/>
            <w:sz w:val="32"/>
            <w:szCs w:val="32"/>
            <w:u w:val="single"/>
          </w:rPr>
          <w:delText xml:space="preserve">   </w:delText>
        </w:r>
      </w:del>
      <w:del w:id="37" w:author="许高燕" w:date="2023-07-24T10:57:51Z">
        <w:r>
          <w:rPr>
            <w:rFonts w:hint="eastAsia" w:ascii="黑体" w:hAnsi="黑体" w:eastAsia="黑体"/>
            <w:sz w:val="32"/>
            <w:szCs w:val="32"/>
            <w:u w:val="single"/>
          </w:rPr>
          <w:delText xml:space="preserve"> </w:delText>
        </w:r>
      </w:del>
      <w:del w:id="38" w:author="许高燕" w:date="2023-07-24T10:57:51Z">
        <w:r>
          <w:rPr>
            <w:rFonts w:hint="eastAsia" w:ascii="黑体" w:hAnsi="黑体" w:eastAsia="黑体"/>
            <w:sz w:val="32"/>
            <w:szCs w:val="32"/>
          </w:rPr>
          <w:delText>年</w:delText>
        </w:r>
      </w:del>
      <w:del w:id="39" w:author="许高燕" w:date="2023-07-24T10:57:51Z">
        <w:r>
          <w:rPr>
            <w:rFonts w:hint="eastAsia" w:ascii="黑体" w:hAnsi="黑体" w:eastAsia="黑体"/>
            <w:sz w:val="32"/>
            <w:szCs w:val="32"/>
            <w:u w:val="single"/>
          </w:rPr>
          <w:delText xml:space="preserve">    </w:delText>
        </w:r>
      </w:del>
      <w:del w:id="40" w:author="许高燕" w:date="2023-07-24T10:57:51Z">
        <w:r>
          <w:rPr>
            <w:rFonts w:hint="eastAsia" w:ascii="黑体" w:hAnsi="黑体" w:eastAsia="黑体"/>
            <w:sz w:val="32"/>
            <w:szCs w:val="32"/>
          </w:rPr>
          <w:delText>月</w:delText>
        </w:r>
      </w:del>
      <w:del w:id="41" w:author="许高燕" w:date="2023-07-24T10:57:51Z">
        <w:r>
          <w:rPr>
            <w:rFonts w:hint="eastAsia" w:ascii="黑体" w:hAnsi="黑体" w:eastAsia="黑体"/>
            <w:sz w:val="32"/>
            <w:szCs w:val="32"/>
            <w:u w:val="single"/>
          </w:rPr>
          <w:delText xml:space="preserve">    </w:delText>
        </w:r>
      </w:del>
      <w:del w:id="42" w:author="许高燕" w:date="2023-07-24T10:57:51Z">
        <w:r>
          <w:rPr>
            <w:rFonts w:hint="eastAsia" w:ascii="黑体" w:hAnsi="黑体" w:eastAsia="黑体"/>
            <w:sz w:val="32"/>
            <w:szCs w:val="32"/>
          </w:rPr>
          <w:delText>日</w:delText>
        </w:r>
      </w:del>
    </w:p>
    <w:p>
      <w:pPr>
        <w:rPr>
          <w:del w:id="43" w:author="许高燕" w:date="2023-07-24T10:57:51Z"/>
          <w:rFonts w:ascii="黑体" w:hAnsi="黑体" w:eastAsia="黑体" w:cs="方正仿宋_GBK"/>
          <w:sz w:val="44"/>
          <w:szCs w:val="44"/>
        </w:rPr>
      </w:pPr>
    </w:p>
    <w:p>
      <w:pPr>
        <w:rPr>
          <w:del w:id="44" w:author="许高燕" w:date="2023-07-24T10:57:51Z"/>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3"/>
        <w:spacing w:beforeAutospacing="0" w:afterAutospacing="0" w:line="560" w:lineRule="exact"/>
        <w:jc w:val="center"/>
        <w:rPr>
          <w:del w:id="45" w:author="许高燕" w:date="2023-07-24T10:57:51Z"/>
          <w:rFonts w:hint="default" w:ascii="黑体" w:hAnsi="黑体" w:eastAsia="黑体" w:cs="黑体"/>
          <w:sz w:val="36"/>
          <w:szCs w:val="36"/>
        </w:rPr>
      </w:pPr>
      <w:del w:id="46" w:author="许高燕" w:date="2023-07-24T10:57:51Z">
        <w:r>
          <w:rPr>
            <w:rFonts w:ascii="黑体" w:hAnsi="黑体" w:eastAsia="黑体" w:cs="黑体"/>
            <w:sz w:val="36"/>
            <w:szCs w:val="36"/>
          </w:rPr>
          <w:delText>申报书填写说明</w:delText>
        </w:r>
      </w:del>
    </w:p>
    <w:p>
      <w:pPr>
        <w:rPr>
          <w:del w:id="47" w:author="许高燕" w:date="2023-07-24T10:57:51Z"/>
        </w:rPr>
      </w:pPr>
    </w:p>
    <w:p>
      <w:pPr>
        <w:spacing w:line="560" w:lineRule="exact"/>
        <w:ind w:firstLine="640" w:firstLineChars="200"/>
        <w:rPr>
          <w:del w:id="48" w:author="许高燕" w:date="2023-07-24T10:57:51Z"/>
          <w:rFonts w:ascii="仿宋_GB2312" w:hAnsi="仿宋_GB2312" w:eastAsia="仿宋_GB2312" w:cs="仿宋_GB2312"/>
          <w:sz w:val="32"/>
          <w:szCs w:val="32"/>
        </w:rPr>
      </w:pPr>
      <w:del w:id="49" w:author="许高燕" w:date="2023-07-24T10:57:51Z">
        <w:r>
          <w:rPr>
            <w:rFonts w:hint="eastAsia" w:ascii="仿宋_GB2312" w:hAnsi="仿宋_GB2312" w:eastAsia="仿宋_GB2312" w:cs="仿宋_GB2312"/>
            <w:sz w:val="32"/>
            <w:szCs w:val="32"/>
          </w:rPr>
          <w:delText>一、申报主体应仔细阅读《工业和信息化部办公厅关于组织开展2023年大数据产业发展示范申报工作的通知》及《2023年大数据产业发展示范申报和实施方案》（附件）。</w:delText>
        </w:r>
      </w:del>
    </w:p>
    <w:p>
      <w:pPr>
        <w:spacing w:line="560" w:lineRule="exact"/>
        <w:ind w:firstLine="640" w:firstLineChars="200"/>
        <w:rPr>
          <w:del w:id="50" w:author="许高燕" w:date="2023-07-24T10:57:51Z"/>
          <w:rFonts w:ascii="仿宋_GB2312" w:hAnsi="仿宋_GB2312" w:eastAsia="仿宋_GB2312" w:cs="仿宋_GB2312"/>
          <w:sz w:val="32"/>
          <w:szCs w:val="32"/>
        </w:rPr>
      </w:pPr>
      <w:del w:id="51" w:author="许高燕" w:date="2023-07-24T10:57:51Z">
        <w:r>
          <w:rPr>
            <w:rFonts w:hint="eastAsia" w:ascii="仿宋_GB2312" w:hAnsi="仿宋_GB2312" w:eastAsia="仿宋_GB2312" w:cs="仿宋_GB2312"/>
            <w:sz w:val="32"/>
            <w:szCs w:val="32"/>
          </w:rPr>
          <w:delText>二、申报主体需登录</w:delText>
        </w:r>
      </w:del>
      <w:del w:id="52" w:author="许高燕" w:date="2023-07-24T10:57:51Z">
        <w:r>
          <w:rPr>
            <w:rFonts w:hint="eastAsia" w:ascii="仿宋" w:hAnsi="仿宋" w:eastAsia="仿宋" w:cs="仿宋"/>
            <w:sz w:val="32"/>
            <w:szCs w:val="32"/>
          </w:rPr>
          <w:delText>“2023年大数据产业发展示范申报系统”（https://www.bdcases.org.cn）</w:delText>
        </w:r>
      </w:del>
      <w:del w:id="53" w:author="许高燕" w:date="2023-07-24T10:57:51Z">
        <w:r>
          <w:rPr>
            <w:rFonts w:hint="eastAsia" w:ascii="仿宋_GB2312" w:hAnsi="仿宋_GB2312" w:eastAsia="仿宋_GB2312" w:cs="仿宋_GB2312"/>
            <w:sz w:val="32"/>
            <w:szCs w:val="32"/>
          </w:rPr>
          <w:delText>，如实、详细地填写每一部分内容，要求提供证明材料处，请在附件1中进行补充，相关证明资质文件请加盖公章后上传。除另有说明外，原则上申报表中栏目不得空缺。</w:delText>
        </w:r>
      </w:del>
    </w:p>
    <w:p>
      <w:pPr>
        <w:spacing w:line="560" w:lineRule="exact"/>
        <w:ind w:firstLine="640" w:firstLineChars="200"/>
        <w:rPr>
          <w:del w:id="54" w:author="许高燕" w:date="2023-07-24T10:57:51Z"/>
          <w:rFonts w:ascii="仿宋_GB2312" w:hAnsi="仿宋_GB2312" w:eastAsia="仿宋_GB2312" w:cs="仿宋_GB2312"/>
          <w:sz w:val="32"/>
          <w:szCs w:val="32"/>
        </w:rPr>
      </w:pPr>
      <w:del w:id="55" w:author="许高燕" w:date="2023-07-24T10:57:51Z">
        <w:r>
          <w:rPr>
            <w:rFonts w:hint="eastAsia" w:ascii="仿宋_GB2312" w:hAnsi="仿宋_GB2312" w:eastAsia="仿宋_GB2312" w:cs="仿宋_GB2312"/>
            <w:sz w:val="32"/>
            <w:szCs w:val="32"/>
          </w:rPr>
          <w:delText>三、原则上，申报主体所申报的项目需拥有自主知识产权，对提供参评的全部资料的真实性负责，并签署《企业责任声明》（见附件2，由系统下载打印，加盖公章后上传）。</w:delText>
        </w:r>
      </w:del>
    </w:p>
    <w:p>
      <w:pPr>
        <w:rPr>
          <w:del w:id="56" w:author="许高燕" w:date="2023-07-24T10:57:51Z"/>
          <w:rFonts w:ascii="黑体" w:hAnsi="黑体" w:eastAsia="黑体" w:cs="方正仿宋_GBK"/>
          <w:sz w:val="44"/>
          <w:szCs w:val="44"/>
        </w:rPr>
      </w:pPr>
    </w:p>
    <w:p>
      <w:pPr>
        <w:pStyle w:val="4"/>
        <w:spacing w:before="0" w:after="0" w:line="560" w:lineRule="exact"/>
        <w:ind w:firstLine="562" w:firstLineChars="200"/>
        <w:rPr>
          <w:del w:id="57" w:author="许高燕" w:date="2023-07-24T10:57:51Z"/>
          <w:rStyle w:val="17"/>
          <w:b/>
          <w:bCs/>
          <w:sz w:val="28"/>
          <w:szCs w:val="22"/>
        </w:rPr>
        <w:sectPr>
          <w:footerReference r:id="rId21" w:type="default"/>
          <w:footerReference r:id="rId22" w:type="even"/>
          <w:pgSz w:w="11906" w:h="16838"/>
          <w:pgMar w:top="2098" w:right="1474" w:bottom="1984" w:left="1587" w:header="851" w:footer="992" w:gutter="0"/>
          <w:pgNumType w:fmt="numberInDash"/>
          <w:cols w:space="0" w:num="1"/>
          <w:docGrid w:type="lines" w:linePitch="312" w:charSpace="0"/>
        </w:sectPr>
      </w:pPr>
    </w:p>
    <w:p>
      <w:pPr>
        <w:pStyle w:val="4"/>
        <w:spacing w:before="0" w:after="0" w:line="560" w:lineRule="exact"/>
        <w:ind w:firstLine="562" w:firstLineChars="200"/>
        <w:rPr>
          <w:del w:id="58" w:author="许高燕" w:date="2023-07-24T10:57:51Z"/>
          <w:rStyle w:val="17"/>
          <w:b/>
          <w:bCs/>
          <w:sz w:val="28"/>
          <w:szCs w:val="22"/>
        </w:rPr>
      </w:pPr>
      <w:del w:id="59" w:author="许高燕" w:date="2023-07-24T10:57:51Z">
        <w:r>
          <w:rPr>
            <w:rStyle w:val="17"/>
            <w:b/>
            <w:bCs/>
            <w:sz w:val="28"/>
            <w:szCs w:val="22"/>
          </w:rPr>
          <w:delText>一、</w:delText>
        </w:r>
      </w:del>
      <w:del w:id="60" w:author="许高燕" w:date="2023-07-24T10:57:51Z">
        <w:r>
          <w:rPr>
            <w:rStyle w:val="17"/>
            <w:rFonts w:hint="eastAsia"/>
            <w:b/>
            <w:bCs/>
            <w:sz w:val="28"/>
            <w:szCs w:val="22"/>
          </w:rPr>
          <w:delText>基本信息</w:delText>
        </w:r>
      </w:del>
    </w:p>
    <w:tbl>
      <w:tblPr>
        <w:tblStyle w:val="15"/>
        <w:tblpPr w:leftFromText="180" w:rightFromText="180" w:vertAnchor="text" w:horzAnchor="page" w:tblpX="1628" w:tblpY="550"/>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409"/>
        <w:gridCol w:w="450"/>
        <w:gridCol w:w="637"/>
        <w:gridCol w:w="345"/>
        <w:gridCol w:w="826"/>
        <w:gridCol w:w="300"/>
        <w:gridCol w:w="676"/>
        <w:gridCol w:w="325"/>
        <w:gridCol w:w="957"/>
        <w:gridCol w:w="7"/>
        <w:gridCol w:w="143"/>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61" w:author="许高燕" w:date="2023-07-24T10:57:51Z"/>
        </w:trPr>
        <w:tc>
          <w:tcPr>
            <w:tcW w:w="8740" w:type="dxa"/>
            <w:gridSpan w:val="13"/>
            <w:shd w:val="clear" w:color="auto" w:fill="BFBFBF"/>
            <w:vAlign w:val="center"/>
          </w:tcPr>
          <w:p>
            <w:pPr>
              <w:rPr>
                <w:del w:id="62" w:author="许高燕" w:date="2023-07-24T10:57:51Z"/>
                <w:rFonts w:ascii="黑体" w:hAnsi="黑体" w:eastAsia="黑体" w:cs="Times New Roman"/>
                <w:b/>
                <w:bCs/>
                <w:sz w:val="28"/>
              </w:rPr>
            </w:pPr>
            <w:del w:id="63" w:author="许高燕" w:date="2023-07-24T10:57:51Z">
              <w:r>
                <w:rPr>
                  <w:rFonts w:hint="eastAsia" w:ascii="楷体" w:hAnsi="楷体" w:eastAsia="楷体" w:cs="楷体"/>
                  <w:b/>
                  <w:bCs/>
                  <w:sz w:val="28"/>
                </w:rPr>
                <w:delText>（一）申报单位情况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64" w:author="许高燕" w:date="2023-07-24T10:57:51Z"/>
        </w:trPr>
        <w:tc>
          <w:tcPr>
            <w:tcW w:w="1962" w:type="dxa"/>
            <w:gridSpan w:val="2"/>
            <w:vAlign w:val="center"/>
          </w:tcPr>
          <w:p>
            <w:pPr>
              <w:jc w:val="center"/>
              <w:rPr>
                <w:del w:id="65" w:author="许高燕" w:date="2023-07-24T10:57:51Z"/>
                <w:rFonts w:ascii="黑体" w:hAnsi="黑体" w:eastAsia="黑体" w:cs="Times New Roman"/>
              </w:rPr>
            </w:pPr>
            <w:del w:id="66" w:author="许高燕" w:date="2023-07-24T10:57:51Z">
              <w:r>
                <w:rPr>
                  <w:rFonts w:ascii="黑体" w:hAnsi="黑体" w:eastAsia="黑体" w:cs="Times New Roman"/>
                </w:rPr>
                <w:delText>单位名称</w:delText>
              </w:r>
            </w:del>
          </w:p>
          <w:p>
            <w:pPr>
              <w:jc w:val="center"/>
              <w:rPr>
                <w:del w:id="67" w:author="许高燕" w:date="2023-07-24T10:57:51Z"/>
                <w:rFonts w:ascii="黑体" w:hAnsi="黑体" w:eastAsia="黑体" w:cs="Times New Roman"/>
              </w:rPr>
            </w:pPr>
            <w:del w:id="68" w:author="许高燕" w:date="2023-07-24T10:57:51Z">
              <w:r>
                <w:rPr>
                  <w:rFonts w:ascii="黑体" w:hAnsi="黑体" w:eastAsia="黑体" w:cs="Times New Roman"/>
                </w:rPr>
                <w:delText>（填写全称）</w:delText>
              </w:r>
            </w:del>
          </w:p>
        </w:tc>
        <w:tc>
          <w:tcPr>
            <w:tcW w:w="6778" w:type="dxa"/>
            <w:gridSpan w:val="11"/>
            <w:vAlign w:val="center"/>
          </w:tcPr>
          <w:p>
            <w:pPr>
              <w:jc w:val="center"/>
              <w:rPr>
                <w:del w:id="69"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del w:id="70" w:author="许高燕" w:date="2023-07-24T10:57:51Z"/>
        </w:trPr>
        <w:tc>
          <w:tcPr>
            <w:tcW w:w="1962" w:type="dxa"/>
            <w:gridSpan w:val="2"/>
            <w:vMerge w:val="restart"/>
            <w:vAlign w:val="center"/>
          </w:tcPr>
          <w:p>
            <w:pPr>
              <w:jc w:val="center"/>
              <w:rPr>
                <w:del w:id="71" w:author="许高燕" w:date="2023-07-24T10:57:51Z"/>
                <w:rFonts w:ascii="黑体" w:hAnsi="黑体" w:eastAsia="黑体" w:cs="Times New Roman"/>
              </w:rPr>
            </w:pPr>
            <w:del w:id="72" w:author="许高燕" w:date="2023-07-24T10:57:51Z">
              <w:r>
                <w:rPr>
                  <w:rFonts w:ascii="黑体" w:hAnsi="黑体" w:eastAsia="黑体" w:cs="Times New Roman"/>
                </w:rPr>
                <w:delText>申报联系人</w:delText>
              </w:r>
            </w:del>
          </w:p>
        </w:tc>
        <w:tc>
          <w:tcPr>
            <w:tcW w:w="1087" w:type="dxa"/>
            <w:gridSpan w:val="2"/>
            <w:vAlign w:val="center"/>
          </w:tcPr>
          <w:p>
            <w:pPr>
              <w:jc w:val="center"/>
              <w:rPr>
                <w:del w:id="73" w:author="许高燕" w:date="2023-07-24T10:57:51Z"/>
                <w:rFonts w:ascii="黑体" w:hAnsi="黑体" w:eastAsia="黑体" w:cs="Times New Roman"/>
              </w:rPr>
            </w:pPr>
            <w:del w:id="74" w:author="许高燕" w:date="2023-07-24T10:57:51Z">
              <w:r>
                <w:rPr>
                  <w:rFonts w:ascii="黑体" w:hAnsi="黑体" w:eastAsia="黑体" w:cs="Times New Roman"/>
                </w:rPr>
                <w:delText>姓名</w:delText>
              </w:r>
            </w:del>
          </w:p>
        </w:tc>
        <w:tc>
          <w:tcPr>
            <w:tcW w:w="2147" w:type="dxa"/>
            <w:gridSpan w:val="4"/>
            <w:vAlign w:val="center"/>
          </w:tcPr>
          <w:p>
            <w:pPr>
              <w:rPr>
                <w:del w:id="75" w:author="许高燕" w:date="2023-07-24T10:57:51Z"/>
                <w:rFonts w:ascii="黑体" w:hAnsi="黑体" w:eastAsia="黑体" w:cs="Times New Roman"/>
              </w:rPr>
            </w:pPr>
          </w:p>
        </w:tc>
        <w:tc>
          <w:tcPr>
            <w:tcW w:w="1289" w:type="dxa"/>
            <w:gridSpan w:val="3"/>
            <w:vAlign w:val="center"/>
          </w:tcPr>
          <w:p>
            <w:pPr>
              <w:jc w:val="center"/>
              <w:rPr>
                <w:del w:id="76" w:author="许高燕" w:date="2023-07-24T10:57:51Z"/>
                <w:rFonts w:ascii="黑体" w:hAnsi="黑体" w:eastAsia="黑体" w:cs="Times New Roman"/>
              </w:rPr>
            </w:pPr>
            <w:del w:id="77" w:author="许高燕" w:date="2023-07-24T10:57:51Z">
              <w:r>
                <w:rPr>
                  <w:rFonts w:ascii="黑体" w:hAnsi="黑体" w:eastAsia="黑体" w:cs="Times New Roman"/>
                </w:rPr>
                <w:delText>手机</w:delText>
              </w:r>
            </w:del>
          </w:p>
        </w:tc>
        <w:tc>
          <w:tcPr>
            <w:tcW w:w="2255" w:type="dxa"/>
            <w:gridSpan w:val="2"/>
            <w:vAlign w:val="center"/>
          </w:tcPr>
          <w:p>
            <w:pPr>
              <w:rPr>
                <w:del w:id="7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79" w:author="许高燕" w:date="2023-07-24T10:57:51Z"/>
        </w:trPr>
        <w:tc>
          <w:tcPr>
            <w:tcW w:w="1962" w:type="dxa"/>
            <w:gridSpan w:val="2"/>
            <w:vMerge w:val="continue"/>
            <w:vAlign w:val="center"/>
          </w:tcPr>
          <w:p>
            <w:pPr>
              <w:jc w:val="center"/>
              <w:rPr>
                <w:del w:id="80" w:author="许高燕" w:date="2023-07-24T10:57:51Z"/>
                <w:rFonts w:ascii="黑体" w:hAnsi="黑体" w:eastAsia="黑体" w:cs="Times New Roman"/>
              </w:rPr>
            </w:pPr>
          </w:p>
        </w:tc>
        <w:tc>
          <w:tcPr>
            <w:tcW w:w="1087" w:type="dxa"/>
            <w:gridSpan w:val="2"/>
            <w:vAlign w:val="center"/>
          </w:tcPr>
          <w:p>
            <w:pPr>
              <w:jc w:val="center"/>
              <w:rPr>
                <w:del w:id="81" w:author="许高燕" w:date="2023-07-24T10:57:51Z"/>
                <w:rFonts w:ascii="黑体" w:hAnsi="黑体" w:eastAsia="黑体" w:cs="Times New Roman"/>
              </w:rPr>
            </w:pPr>
            <w:del w:id="82" w:author="许高燕" w:date="2023-07-24T10:57:51Z">
              <w:r>
                <w:rPr>
                  <w:rFonts w:ascii="黑体" w:hAnsi="黑体" w:eastAsia="黑体" w:cs="Times New Roman"/>
                </w:rPr>
                <w:delText>职务</w:delText>
              </w:r>
            </w:del>
          </w:p>
        </w:tc>
        <w:tc>
          <w:tcPr>
            <w:tcW w:w="2147" w:type="dxa"/>
            <w:gridSpan w:val="4"/>
            <w:vAlign w:val="center"/>
          </w:tcPr>
          <w:p>
            <w:pPr>
              <w:rPr>
                <w:del w:id="83" w:author="许高燕" w:date="2023-07-24T10:57:51Z"/>
                <w:rFonts w:ascii="黑体" w:hAnsi="黑体" w:eastAsia="黑体" w:cs="Times New Roman"/>
              </w:rPr>
            </w:pPr>
          </w:p>
        </w:tc>
        <w:tc>
          <w:tcPr>
            <w:tcW w:w="1289" w:type="dxa"/>
            <w:gridSpan w:val="3"/>
            <w:vAlign w:val="center"/>
          </w:tcPr>
          <w:p>
            <w:pPr>
              <w:jc w:val="center"/>
              <w:rPr>
                <w:del w:id="84" w:author="许高燕" w:date="2023-07-24T10:57:51Z"/>
                <w:rFonts w:ascii="黑体" w:hAnsi="黑体" w:eastAsia="黑体" w:cs="Times New Roman"/>
              </w:rPr>
            </w:pPr>
            <w:del w:id="85" w:author="许高燕" w:date="2023-07-24T10:57:51Z">
              <w:r>
                <w:rPr>
                  <w:rFonts w:ascii="黑体" w:hAnsi="黑体" w:eastAsia="黑体" w:cs="Times New Roman"/>
                </w:rPr>
                <w:delText>传真</w:delText>
              </w:r>
            </w:del>
          </w:p>
        </w:tc>
        <w:tc>
          <w:tcPr>
            <w:tcW w:w="2255" w:type="dxa"/>
            <w:gridSpan w:val="2"/>
            <w:vAlign w:val="center"/>
          </w:tcPr>
          <w:p>
            <w:pPr>
              <w:rPr>
                <w:del w:id="86"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87" w:author="许高燕" w:date="2023-07-24T10:57:51Z"/>
        </w:trPr>
        <w:tc>
          <w:tcPr>
            <w:tcW w:w="1962" w:type="dxa"/>
            <w:gridSpan w:val="2"/>
            <w:vMerge w:val="continue"/>
            <w:vAlign w:val="center"/>
          </w:tcPr>
          <w:p>
            <w:pPr>
              <w:jc w:val="center"/>
              <w:rPr>
                <w:del w:id="88" w:author="许高燕" w:date="2023-07-24T10:57:51Z"/>
                <w:rFonts w:ascii="黑体" w:hAnsi="黑体" w:eastAsia="黑体" w:cs="Times New Roman"/>
              </w:rPr>
            </w:pPr>
          </w:p>
        </w:tc>
        <w:tc>
          <w:tcPr>
            <w:tcW w:w="1087" w:type="dxa"/>
            <w:gridSpan w:val="2"/>
            <w:vAlign w:val="center"/>
          </w:tcPr>
          <w:p>
            <w:pPr>
              <w:jc w:val="center"/>
              <w:rPr>
                <w:del w:id="89" w:author="许高燕" w:date="2023-07-24T10:57:51Z"/>
                <w:rFonts w:ascii="黑体" w:hAnsi="黑体" w:eastAsia="黑体" w:cs="Times New Roman"/>
              </w:rPr>
            </w:pPr>
            <w:del w:id="90" w:author="许高燕" w:date="2023-07-24T10:57:51Z">
              <w:r>
                <w:rPr>
                  <w:rFonts w:ascii="黑体" w:hAnsi="黑体" w:eastAsia="黑体" w:cs="Times New Roman"/>
                </w:rPr>
                <w:delText>邮箱</w:delText>
              </w:r>
            </w:del>
          </w:p>
        </w:tc>
        <w:tc>
          <w:tcPr>
            <w:tcW w:w="5691" w:type="dxa"/>
            <w:gridSpan w:val="9"/>
            <w:vAlign w:val="center"/>
          </w:tcPr>
          <w:p>
            <w:pPr>
              <w:rPr>
                <w:del w:id="91"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92" w:author="许高燕" w:date="2023-07-24T10:57:51Z"/>
        </w:trPr>
        <w:tc>
          <w:tcPr>
            <w:tcW w:w="1962" w:type="dxa"/>
            <w:gridSpan w:val="2"/>
            <w:vAlign w:val="center"/>
          </w:tcPr>
          <w:p>
            <w:pPr>
              <w:rPr>
                <w:del w:id="93" w:author="许高燕" w:date="2023-07-24T10:57:51Z"/>
                <w:rFonts w:ascii="黑体" w:hAnsi="黑体" w:eastAsia="黑体" w:cs="Times New Roman"/>
              </w:rPr>
            </w:pPr>
            <w:del w:id="94" w:author="许高燕" w:date="2023-07-24T10:57:51Z">
              <w:r>
                <w:rPr>
                  <w:rFonts w:ascii="黑体" w:hAnsi="黑体" w:eastAsia="黑体" w:cs="Times New Roman"/>
                </w:rPr>
                <w:delText>注册资本（万元）</w:delText>
              </w:r>
            </w:del>
          </w:p>
        </w:tc>
        <w:tc>
          <w:tcPr>
            <w:tcW w:w="2258" w:type="dxa"/>
            <w:gridSpan w:val="4"/>
            <w:vAlign w:val="center"/>
          </w:tcPr>
          <w:p>
            <w:pPr>
              <w:rPr>
                <w:del w:id="95" w:author="许高燕" w:date="2023-07-24T10:57:51Z"/>
              </w:rPr>
            </w:pPr>
          </w:p>
          <w:p>
            <w:pPr>
              <w:rPr>
                <w:del w:id="96" w:author="许高燕" w:date="2023-07-24T10:57:51Z"/>
                <w:rFonts w:ascii="黑体" w:hAnsi="黑体" w:eastAsia="黑体" w:cs="Times New Roman"/>
              </w:rPr>
            </w:pPr>
          </w:p>
        </w:tc>
        <w:tc>
          <w:tcPr>
            <w:tcW w:w="2258" w:type="dxa"/>
            <w:gridSpan w:val="4"/>
            <w:vAlign w:val="center"/>
          </w:tcPr>
          <w:p>
            <w:pPr>
              <w:rPr>
                <w:del w:id="97" w:author="许高燕" w:date="2023-07-24T10:57:51Z"/>
                <w:rFonts w:ascii="黑体" w:hAnsi="黑体" w:eastAsia="黑体" w:cs="Times New Roman"/>
              </w:rPr>
            </w:pPr>
            <w:del w:id="98" w:author="许高燕" w:date="2023-07-24T10:57:51Z">
              <w:r>
                <w:rPr>
                  <w:rFonts w:hint="eastAsia" w:ascii="黑体" w:hAnsi="黑体" w:eastAsia="黑体" w:cs="Times New Roman"/>
                </w:rPr>
                <w:delText>成立时间</w:delText>
              </w:r>
            </w:del>
          </w:p>
        </w:tc>
        <w:tc>
          <w:tcPr>
            <w:tcW w:w="2262" w:type="dxa"/>
            <w:gridSpan w:val="3"/>
            <w:vAlign w:val="center"/>
          </w:tcPr>
          <w:p>
            <w:pPr>
              <w:rPr>
                <w:del w:id="99"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00" w:author="许高燕" w:date="2023-07-24T10:57:51Z"/>
        </w:trPr>
        <w:tc>
          <w:tcPr>
            <w:tcW w:w="1962" w:type="dxa"/>
            <w:gridSpan w:val="2"/>
            <w:vAlign w:val="center"/>
          </w:tcPr>
          <w:p>
            <w:pPr>
              <w:jc w:val="center"/>
              <w:rPr>
                <w:del w:id="101" w:author="许高燕" w:date="2023-07-24T10:57:51Z"/>
                <w:rFonts w:ascii="黑体" w:hAnsi="黑体" w:eastAsia="黑体" w:cs="Times New Roman"/>
              </w:rPr>
            </w:pPr>
            <w:del w:id="102" w:author="许高燕" w:date="2023-07-24T10:57:51Z">
              <w:r>
                <w:rPr>
                  <w:rFonts w:ascii="黑体" w:hAnsi="黑体" w:eastAsia="黑体" w:cs="Times New Roman"/>
                </w:rPr>
                <w:delText>法定代表人</w:delText>
              </w:r>
            </w:del>
          </w:p>
        </w:tc>
        <w:tc>
          <w:tcPr>
            <w:tcW w:w="6778" w:type="dxa"/>
            <w:gridSpan w:val="11"/>
            <w:vAlign w:val="center"/>
          </w:tcPr>
          <w:p>
            <w:pPr>
              <w:rPr>
                <w:del w:id="103"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04" w:author="许高燕" w:date="2023-07-24T10:57:51Z"/>
        </w:trPr>
        <w:tc>
          <w:tcPr>
            <w:tcW w:w="1962" w:type="dxa"/>
            <w:gridSpan w:val="2"/>
            <w:vAlign w:val="center"/>
          </w:tcPr>
          <w:p>
            <w:pPr>
              <w:jc w:val="center"/>
              <w:rPr>
                <w:del w:id="105" w:author="许高燕" w:date="2023-07-24T10:57:51Z"/>
                <w:rFonts w:ascii="黑体" w:hAnsi="黑体" w:eastAsia="黑体" w:cs="Times New Roman"/>
              </w:rPr>
            </w:pPr>
            <w:del w:id="106" w:author="许高燕" w:date="2023-07-24T10:57:51Z">
              <w:r>
                <w:rPr>
                  <w:rFonts w:ascii="黑体" w:hAnsi="黑体" w:eastAsia="黑体" w:cs="Times New Roman"/>
                </w:rPr>
                <w:delText>单位注册地址</w:delText>
              </w:r>
            </w:del>
          </w:p>
        </w:tc>
        <w:tc>
          <w:tcPr>
            <w:tcW w:w="6778" w:type="dxa"/>
            <w:gridSpan w:val="11"/>
            <w:vAlign w:val="center"/>
          </w:tcPr>
          <w:p>
            <w:pPr>
              <w:rPr>
                <w:del w:id="107"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08" w:author="许高燕" w:date="2023-07-24T10:57:51Z"/>
        </w:trPr>
        <w:tc>
          <w:tcPr>
            <w:tcW w:w="1962" w:type="dxa"/>
            <w:gridSpan w:val="2"/>
            <w:vAlign w:val="center"/>
          </w:tcPr>
          <w:p>
            <w:pPr>
              <w:jc w:val="center"/>
              <w:rPr>
                <w:del w:id="109" w:author="许高燕" w:date="2023-07-24T10:57:51Z"/>
                <w:rFonts w:ascii="黑体" w:hAnsi="黑体" w:eastAsia="黑体" w:cs="Times New Roman"/>
              </w:rPr>
            </w:pPr>
            <w:del w:id="110" w:author="许高燕" w:date="2023-07-24T10:57:51Z">
              <w:r>
                <w:rPr>
                  <w:rFonts w:ascii="黑体" w:hAnsi="黑体" w:eastAsia="黑体" w:cs="Times New Roman"/>
                </w:rPr>
                <w:delText>单位办公地址</w:delText>
              </w:r>
            </w:del>
          </w:p>
        </w:tc>
        <w:tc>
          <w:tcPr>
            <w:tcW w:w="6778" w:type="dxa"/>
            <w:gridSpan w:val="11"/>
            <w:vAlign w:val="center"/>
          </w:tcPr>
          <w:p>
            <w:pPr>
              <w:rPr>
                <w:del w:id="111"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12" w:author="许高燕" w:date="2023-07-24T10:57:51Z"/>
        </w:trPr>
        <w:tc>
          <w:tcPr>
            <w:tcW w:w="1962" w:type="dxa"/>
            <w:gridSpan w:val="2"/>
            <w:vAlign w:val="center"/>
          </w:tcPr>
          <w:p>
            <w:pPr>
              <w:jc w:val="center"/>
              <w:rPr>
                <w:del w:id="113" w:author="许高燕" w:date="2023-07-24T10:57:51Z"/>
                <w:rFonts w:ascii="黑体" w:hAnsi="黑体" w:eastAsia="黑体" w:cs="Times New Roman"/>
              </w:rPr>
            </w:pPr>
            <w:del w:id="114" w:author="许高燕" w:date="2023-07-24T10:57:51Z">
              <w:r>
                <w:rPr>
                  <w:rFonts w:ascii="黑体" w:hAnsi="黑体" w:eastAsia="黑体" w:cs="Times New Roman"/>
                </w:rPr>
                <w:delText>统一社会信用代码</w:delText>
              </w:r>
            </w:del>
          </w:p>
          <w:p>
            <w:pPr>
              <w:jc w:val="center"/>
              <w:rPr>
                <w:del w:id="115" w:author="许高燕" w:date="2023-07-24T10:57:51Z"/>
                <w:rFonts w:ascii="黑体" w:hAnsi="黑体" w:eastAsia="黑体" w:cs="Times New Roman"/>
              </w:rPr>
            </w:pPr>
            <w:del w:id="116" w:author="许高燕" w:date="2023-07-24T10:57:51Z">
              <w:r>
                <w:rPr>
                  <w:rFonts w:ascii="黑体" w:hAnsi="黑体" w:eastAsia="黑体" w:cs="Times New Roman"/>
                </w:rPr>
                <w:delText>（18位）</w:delText>
              </w:r>
            </w:del>
          </w:p>
        </w:tc>
        <w:tc>
          <w:tcPr>
            <w:tcW w:w="6778" w:type="dxa"/>
            <w:gridSpan w:val="11"/>
            <w:vAlign w:val="center"/>
          </w:tcPr>
          <w:p>
            <w:pPr>
              <w:rPr>
                <w:del w:id="117"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18" w:author="许高燕" w:date="2023-07-24T10:57:51Z"/>
        </w:trPr>
        <w:tc>
          <w:tcPr>
            <w:tcW w:w="1962" w:type="dxa"/>
            <w:gridSpan w:val="2"/>
            <w:vAlign w:val="center"/>
          </w:tcPr>
          <w:p>
            <w:pPr>
              <w:jc w:val="center"/>
              <w:rPr>
                <w:del w:id="119" w:author="许高燕" w:date="2023-07-24T10:57:51Z"/>
                <w:rFonts w:ascii="黑体" w:hAnsi="黑体" w:eastAsia="黑体" w:cs="Times New Roman"/>
              </w:rPr>
            </w:pPr>
            <w:del w:id="120" w:author="许高燕" w:date="2023-07-24T10:57:51Z">
              <w:r>
                <w:rPr>
                  <w:rFonts w:ascii="黑体" w:hAnsi="黑体" w:eastAsia="黑体" w:cs="Times New Roman"/>
                </w:rPr>
                <w:delText>单位性质</w:delText>
              </w:r>
            </w:del>
          </w:p>
        </w:tc>
        <w:tc>
          <w:tcPr>
            <w:tcW w:w="6778" w:type="dxa"/>
            <w:gridSpan w:val="11"/>
            <w:vAlign w:val="center"/>
          </w:tcPr>
          <w:p>
            <w:pPr>
              <w:rPr>
                <w:del w:id="121" w:author="许高燕" w:date="2023-07-24T10:57:51Z"/>
                <w:rFonts w:ascii="黑体" w:hAnsi="黑体" w:eastAsia="黑体" w:cs="Times New Roman"/>
              </w:rPr>
            </w:pPr>
            <w:del w:id="122" w:author="许高燕" w:date="2023-07-24T10:57:51Z">
              <w:r>
                <w:rPr>
                  <w:rFonts w:ascii="黑体" w:hAnsi="黑体" w:eastAsia="黑体" w:cs="Times New Roman"/>
                </w:rPr>
                <w:delText>□政府机关  □事业单位  □社会团体  □民营企业  □外资企业</w:delText>
              </w:r>
            </w:del>
          </w:p>
          <w:p>
            <w:pPr>
              <w:rPr>
                <w:del w:id="123" w:author="许高燕" w:date="2023-07-24T10:57:51Z"/>
                <w:rFonts w:ascii="黑体" w:hAnsi="黑体" w:eastAsia="黑体" w:cs="Times New Roman"/>
              </w:rPr>
            </w:pPr>
            <w:del w:id="124" w:author="许高燕" w:date="2023-07-24T10:57:51Z">
              <w:r>
                <w:rPr>
                  <w:rFonts w:ascii="黑体" w:hAnsi="黑体" w:eastAsia="黑体" w:cs="Times New Roman"/>
                </w:rPr>
                <w:delText>□合资企业  □国有企业  □国有控股企业  □国有参股企业</w:delText>
              </w:r>
            </w:del>
          </w:p>
          <w:p>
            <w:pPr>
              <w:ind w:left="420" w:hanging="420"/>
              <w:rPr>
                <w:del w:id="125" w:author="许高燕" w:date="2023-07-24T10:57:51Z"/>
                <w:rFonts w:ascii="黑体" w:hAnsi="黑体" w:eastAsia="黑体" w:cs="Times New Roman"/>
              </w:rPr>
            </w:pPr>
            <w:del w:id="126" w:author="许高燕" w:date="2023-07-24T10:57:51Z">
              <w:r>
                <w:rPr>
                  <w:rFonts w:ascii="黑体" w:hAnsi="黑体" w:eastAsia="黑体" w:cs="Times New Roman"/>
                </w:rPr>
                <w:delText>其他（请注明）：</w:delText>
              </w:r>
            </w:del>
            <w:del w:id="127" w:author="许高燕" w:date="2023-07-24T10:57:51Z">
              <w:r>
                <w:rPr>
                  <w:rFonts w:ascii="黑体" w:hAnsi="黑体" w:eastAsia="黑体" w:cs="Times New Roman"/>
                  <w:u w:val="singl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28" w:author="许高燕" w:date="2023-07-24T10:57:51Z"/>
        </w:trPr>
        <w:tc>
          <w:tcPr>
            <w:tcW w:w="1962" w:type="dxa"/>
            <w:gridSpan w:val="2"/>
            <w:vAlign w:val="center"/>
          </w:tcPr>
          <w:p>
            <w:pPr>
              <w:jc w:val="center"/>
              <w:rPr>
                <w:del w:id="129" w:author="许高燕" w:date="2023-07-24T10:57:51Z"/>
                <w:rFonts w:ascii="黑体" w:hAnsi="黑体" w:eastAsia="黑体" w:cs="Times New Roman"/>
              </w:rPr>
            </w:pPr>
            <w:del w:id="130" w:author="许高燕" w:date="2023-07-24T10:57:51Z">
              <w:r>
                <w:rPr>
                  <w:rFonts w:hint="eastAsia" w:ascii="黑体" w:hAnsi="黑体" w:eastAsia="黑体" w:cs="Times New Roman"/>
                </w:rPr>
                <w:delText>是否通过《数据管理能力成熟度评估模型》（DCMM）二级及以上贯标评估</w:delText>
              </w:r>
            </w:del>
            <w:del w:id="131" w:author="许高燕" w:date="2023-07-24T10:57:51Z">
              <w:r>
                <w:rPr>
                  <w:rFonts w:ascii="黑体" w:hAnsi="黑体" w:eastAsia="黑体" w:cs="Times New Roman"/>
                </w:rPr>
                <w:delText>（需在附件提供证明材料）</w:delText>
              </w:r>
            </w:del>
          </w:p>
        </w:tc>
        <w:tc>
          <w:tcPr>
            <w:tcW w:w="6778" w:type="dxa"/>
            <w:gridSpan w:val="11"/>
            <w:vAlign w:val="center"/>
          </w:tcPr>
          <w:p>
            <w:pPr>
              <w:rPr>
                <w:del w:id="132" w:author="许高燕" w:date="2023-07-24T10:57:51Z"/>
              </w:rPr>
            </w:pPr>
          </w:p>
          <w:p>
            <w:pPr>
              <w:rPr>
                <w:del w:id="133" w:author="许高燕" w:date="2023-07-24T10:57:51Z"/>
                <w:rFonts w:ascii="黑体" w:hAnsi="黑体" w:eastAsia="黑体" w:cs="Times New Roman"/>
              </w:rPr>
            </w:pPr>
            <w:del w:id="134" w:author="许高燕" w:date="2023-07-24T10:57:51Z">
              <w:r>
                <w:rPr>
                  <w:rFonts w:ascii="黑体" w:hAnsi="黑体" w:eastAsia="黑体" w:cs="Times New Roman"/>
                </w:rPr>
                <w:delText>□否</w:delText>
              </w:r>
            </w:del>
          </w:p>
          <w:p>
            <w:pPr>
              <w:rPr>
                <w:del w:id="135" w:author="许高燕" w:date="2023-07-24T10:57:51Z"/>
                <w:rFonts w:ascii="黑体" w:hAnsi="黑体" w:eastAsia="黑体" w:cs="Times New Roman"/>
              </w:rPr>
            </w:pPr>
            <w:del w:id="136" w:author="许高燕" w:date="2023-07-24T10:57:51Z">
              <w:r>
                <w:rPr>
                  <w:rFonts w:ascii="黑体" w:hAnsi="黑体" w:eastAsia="黑体" w:cs="Times New Roman"/>
                </w:rPr>
                <w:delText>是</w:delText>
              </w:r>
            </w:del>
            <w:del w:id="137" w:author="许高燕" w:date="2023-07-24T10:57:51Z">
              <w:r>
                <w:rPr>
                  <w:rFonts w:hint="eastAsia" w:ascii="黑体" w:hAnsi="黑体" w:eastAsia="黑体" w:cs="Times New Roman"/>
                </w:rPr>
                <w:delText xml:space="preserve">，评估等级为 </w:delText>
              </w:r>
            </w:del>
            <w:del w:id="138" w:author="许高燕" w:date="2023-07-24T10:57:51Z">
              <w:r>
                <w:rPr>
                  <w:rFonts w:ascii="黑体" w:hAnsi="黑体" w:eastAsia="黑体" w:cs="Times New Roman"/>
                </w:rPr>
                <w:delText>□</w:delText>
              </w:r>
            </w:del>
            <w:del w:id="139" w:author="许高燕" w:date="2023-07-24T10:57:51Z">
              <w:r>
                <w:rPr>
                  <w:rFonts w:hint="eastAsia" w:ascii="黑体" w:hAnsi="黑体" w:eastAsia="黑体" w:cs="Times New Roman"/>
                </w:rPr>
                <w:delText xml:space="preserve">初始级（一级）  </w:delText>
              </w:r>
            </w:del>
            <w:del w:id="140" w:author="许高燕" w:date="2023-07-24T10:57:51Z">
              <w:r>
                <w:rPr>
                  <w:rFonts w:ascii="黑体" w:hAnsi="黑体" w:eastAsia="黑体" w:cs="Times New Roman"/>
                </w:rPr>
                <w:delText>□</w:delText>
              </w:r>
            </w:del>
            <w:del w:id="141" w:author="许高燕" w:date="2023-07-24T10:57:51Z">
              <w:r>
                <w:rPr>
                  <w:rFonts w:hint="eastAsia" w:ascii="黑体" w:hAnsi="黑体" w:eastAsia="黑体" w:cs="Times New Roman"/>
                </w:rPr>
                <w:delText xml:space="preserve">受管理级（二级） </w:delText>
              </w:r>
            </w:del>
            <w:del w:id="142" w:author="许高燕" w:date="2023-07-24T10:57:51Z">
              <w:r>
                <w:rPr>
                  <w:rFonts w:ascii="黑体" w:hAnsi="黑体" w:eastAsia="黑体" w:cs="Times New Roman"/>
                </w:rPr>
                <w:delText>□</w:delText>
              </w:r>
            </w:del>
            <w:del w:id="143" w:author="许高燕" w:date="2023-07-24T10:57:51Z">
              <w:r>
                <w:rPr>
                  <w:rFonts w:hint="eastAsia" w:ascii="黑体" w:hAnsi="黑体" w:eastAsia="黑体" w:cs="Times New Roman"/>
                </w:rPr>
                <w:delText xml:space="preserve">稳健级（三级） </w:delText>
              </w:r>
            </w:del>
            <w:del w:id="144" w:author="许高燕" w:date="2023-07-24T10:57:51Z">
              <w:r>
                <w:rPr>
                  <w:rFonts w:ascii="黑体" w:hAnsi="黑体" w:eastAsia="黑体" w:cs="Times New Roman"/>
                </w:rPr>
                <w:delText>□</w:delText>
              </w:r>
            </w:del>
            <w:del w:id="145" w:author="许高燕" w:date="2023-07-24T10:57:51Z">
              <w:r>
                <w:rPr>
                  <w:rFonts w:hint="eastAsia" w:ascii="黑体" w:hAnsi="黑体" w:eastAsia="黑体" w:cs="Times New Roman"/>
                </w:rPr>
                <w:delText xml:space="preserve">量化管理级（四级） </w:delText>
              </w:r>
            </w:del>
            <w:del w:id="146" w:author="许高燕" w:date="2023-07-24T10:57:51Z">
              <w:r>
                <w:rPr>
                  <w:rFonts w:ascii="黑体" w:hAnsi="黑体" w:eastAsia="黑体" w:cs="Times New Roman"/>
                </w:rPr>
                <w:delText>□</w:delText>
              </w:r>
            </w:del>
            <w:del w:id="147" w:author="许高燕" w:date="2023-07-24T10:57:51Z">
              <w:r>
                <w:rPr>
                  <w:rFonts w:hint="eastAsia" w:ascii="黑体" w:hAnsi="黑体" w:eastAsia="黑体" w:cs="Times New Roman"/>
                </w:rPr>
                <w:delText>优化级（五级）</w:delText>
              </w:r>
            </w:del>
          </w:p>
          <w:p>
            <w:pPr>
              <w:rPr>
                <w:del w:id="14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49" w:author="许高燕" w:date="2023-07-24T10:57:51Z"/>
        </w:trPr>
        <w:tc>
          <w:tcPr>
            <w:tcW w:w="1962" w:type="dxa"/>
            <w:gridSpan w:val="2"/>
            <w:vAlign w:val="center"/>
          </w:tcPr>
          <w:p>
            <w:pPr>
              <w:jc w:val="center"/>
              <w:rPr>
                <w:del w:id="150" w:author="许高燕" w:date="2023-07-24T10:57:51Z"/>
                <w:rFonts w:ascii="黑体" w:hAnsi="黑体" w:eastAsia="黑体" w:cs="Times New Roman"/>
              </w:rPr>
            </w:pPr>
            <w:del w:id="151" w:author="许高燕" w:date="2023-07-24T10:57:51Z">
              <w:r>
                <w:rPr>
                  <w:rFonts w:ascii="黑体" w:hAnsi="黑体" w:eastAsia="黑体" w:cs="Times New Roman"/>
                </w:rPr>
                <w:delText>是否</w:delText>
              </w:r>
            </w:del>
            <w:del w:id="152" w:author="许高燕" w:date="2023-07-24T10:57:51Z">
              <w:r>
                <w:rPr>
                  <w:rFonts w:hint="eastAsia" w:ascii="黑体" w:hAnsi="黑体" w:eastAsia="黑体" w:cs="Times New Roman"/>
                </w:rPr>
                <w:delText>获得“数字领航”“专精特新”“跨行业跨领域工业互联网平台”荣誉，或在“国家新型工业化产业示范基地”“中国软件名城（园）”所辖范围</w:delText>
              </w:r>
            </w:del>
            <w:del w:id="153" w:author="许高燕" w:date="2023-07-24T10:57:51Z">
              <w:r>
                <w:rPr>
                  <w:rFonts w:ascii="黑体" w:hAnsi="黑体" w:eastAsia="黑体" w:cs="Times New Roman"/>
                </w:rPr>
                <w:delText>（需在附件提</w:delText>
              </w:r>
            </w:del>
          </w:p>
          <w:p>
            <w:pPr>
              <w:jc w:val="center"/>
              <w:rPr>
                <w:del w:id="154" w:author="许高燕" w:date="2023-07-24T10:57:51Z"/>
                <w:rFonts w:ascii="黑体" w:hAnsi="黑体" w:eastAsia="黑体" w:cs="Times New Roman"/>
              </w:rPr>
            </w:pPr>
            <w:del w:id="155" w:author="许高燕" w:date="2023-07-24T10:57:51Z">
              <w:r>
                <w:rPr>
                  <w:rFonts w:ascii="黑体" w:hAnsi="黑体" w:eastAsia="黑体" w:cs="Times New Roman"/>
                </w:rPr>
                <w:delText>供证明材料）</w:delText>
              </w:r>
            </w:del>
          </w:p>
        </w:tc>
        <w:tc>
          <w:tcPr>
            <w:tcW w:w="6778" w:type="dxa"/>
            <w:gridSpan w:val="11"/>
            <w:vAlign w:val="center"/>
          </w:tcPr>
          <w:p>
            <w:pPr>
              <w:rPr>
                <w:del w:id="156" w:author="许高燕" w:date="2023-07-24T10:57:51Z"/>
              </w:rPr>
            </w:pPr>
            <w:del w:id="157" w:author="许高燕" w:date="2023-07-24T10:57:51Z">
              <w:r>
                <w:rPr>
                  <w:rFonts w:ascii="黑体" w:hAnsi="黑体" w:eastAsia="黑体" w:cs="Times New Roman"/>
                </w:rPr>
                <w:delText>□否</w:delText>
              </w:r>
            </w:del>
          </w:p>
          <w:p>
            <w:pPr>
              <w:rPr>
                <w:del w:id="158" w:author="许高燕" w:date="2023-07-24T10:57:51Z"/>
                <w:rFonts w:ascii="黑体" w:hAnsi="黑体" w:eastAsia="黑体" w:cs="Times New Roman"/>
              </w:rPr>
            </w:pPr>
            <w:del w:id="159" w:author="许高燕" w:date="2023-07-24T10:57:51Z">
              <w:r>
                <w:rPr>
                  <w:rFonts w:ascii="黑体" w:hAnsi="黑体" w:eastAsia="黑体" w:cs="Times New Roman"/>
                </w:rPr>
                <w:delText>□</w:delText>
              </w:r>
            </w:del>
            <w:del w:id="160" w:author="许高燕" w:date="2023-07-24T10:57:51Z">
              <w:r>
                <w:rPr>
                  <w:rFonts w:hint="eastAsia" w:ascii="黑体" w:hAnsi="黑体" w:eastAsia="黑体" w:cs="Times New Roman"/>
                </w:rPr>
                <w:delText>是（荣誉/基地/园区名称：</w:delText>
              </w:r>
            </w:del>
            <w:del w:id="161" w:author="许高燕" w:date="2023-07-24T10:57:51Z">
              <w:r>
                <w:rPr>
                  <w:rFonts w:hint="eastAsia" w:ascii="黑体" w:hAnsi="黑体" w:eastAsia="黑体" w:cs="Times New Roman"/>
                  <w:u w:val="single"/>
                </w:rPr>
                <w:delText xml:space="preserve">                         </w:delText>
              </w:r>
            </w:del>
            <w:del w:id="162" w:author="许高燕" w:date="2023-07-24T10:57:51Z">
              <w:r>
                <w:rPr>
                  <w:rFonts w:hint="eastAsia" w:ascii="黑体" w:hAnsi="黑体" w:eastAsia="黑体" w:cs="Times New Roman"/>
                </w:rPr>
                <w:delText>）</w:delText>
              </w:r>
            </w:del>
          </w:p>
          <w:p>
            <w:pPr>
              <w:rPr>
                <w:del w:id="163"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del w:id="164" w:author="许高燕" w:date="2023-07-24T10:57:51Z"/>
        </w:trPr>
        <w:tc>
          <w:tcPr>
            <w:tcW w:w="1962" w:type="dxa"/>
            <w:gridSpan w:val="2"/>
            <w:vAlign w:val="center"/>
          </w:tcPr>
          <w:p>
            <w:pPr>
              <w:jc w:val="center"/>
              <w:rPr>
                <w:del w:id="165" w:author="许高燕" w:date="2023-07-24T10:57:51Z"/>
                <w:rFonts w:ascii="黑体" w:hAnsi="黑体" w:eastAsia="黑体" w:cs="Times New Roman"/>
              </w:rPr>
            </w:pPr>
            <w:del w:id="166" w:author="许高燕" w:date="2023-07-24T10:57:51Z">
              <w:r>
                <w:rPr>
                  <w:rFonts w:hint="eastAsia" w:ascii="黑体" w:hAnsi="黑体" w:eastAsia="黑体" w:cs="Times New Roman"/>
                </w:rPr>
                <w:delText>是否是以链主企业为核心，会同上下游企业进行联合申报</w:delText>
              </w:r>
            </w:del>
            <w:del w:id="167" w:author="许高燕" w:date="2023-07-24T10:57:51Z">
              <w:r>
                <w:rPr>
                  <w:rFonts w:ascii="黑体" w:hAnsi="黑体" w:eastAsia="黑体" w:cs="Times New Roman"/>
                </w:rPr>
                <w:delText>（需在附件提供证明材料）</w:delText>
              </w:r>
            </w:del>
          </w:p>
        </w:tc>
        <w:tc>
          <w:tcPr>
            <w:tcW w:w="6778" w:type="dxa"/>
            <w:gridSpan w:val="11"/>
            <w:vAlign w:val="center"/>
          </w:tcPr>
          <w:p>
            <w:pPr>
              <w:ind w:left="630" w:hanging="630" w:hangingChars="300"/>
              <w:rPr>
                <w:del w:id="168" w:author="许高燕" w:date="2023-07-24T10:57:51Z"/>
                <w:rFonts w:ascii="黑体" w:hAnsi="黑体" w:eastAsia="黑体" w:cs="Times New Roman"/>
              </w:rPr>
            </w:pPr>
            <w:del w:id="169" w:author="许高燕" w:date="2023-07-24T10:57:51Z">
              <w:r>
                <w:rPr>
                  <w:rFonts w:ascii="黑体" w:hAnsi="黑体" w:eastAsia="黑体" w:cs="Times New Roman"/>
                </w:rPr>
                <w:delText>□否</w:delText>
              </w:r>
            </w:del>
          </w:p>
          <w:p>
            <w:pPr>
              <w:ind w:left="630" w:hanging="630" w:hangingChars="300"/>
              <w:rPr>
                <w:del w:id="170" w:author="许高燕" w:date="2023-07-24T10:57:51Z"/>
                <w:rFonts w:ascii="黑体" w:hAnsi="黑体" w:eastAsia="黑体" w:cs="Times New Roman"/>
              </w:rPr>
            </w:pPr>
            <w:del w:id="171" w:author="许高燕" w:date="2023-07-24T10:57:51Z">
              <w:r>
                <w:rPr>
                  <w:rFonts w:hint="eastAsia" w:ascii="黑体" w:hAnsi="黑体" w:eastAsia="黑体" w:cs="Times New Roman"/>
                </w:rPr>
                <w:delText>□是（企业联合体销售收入（万元）：2022年：</w:delText>
              </w:r>
            </w:del>
            <w:del w:id="172" w:author="许高燕" w:date="2023-07-24T10:57:51Z">
              <w:r>
                <w:rPr>
                  <w:rFonts w:hint="eastAsia" w:ascii="黑体" w:hAnsi="黑体" w:eastAsia="黑体" w:cs="Times New Roman"/>
                  <w:u w:val="single"/>
                </w:rPr>
                <w:delText xml:space="preserve">     </w:delText>
              </w:r>
            </w:del>
            <w:del w:id="173" w:author="许高燕" w:date="2023-07-24T10:57:51Z">
              <w:r>
                <w:rPr>
                  <w:rFonts w:hint="eastAsia" w:ascii="黑体" w:hAnsi="黑体" w:eastAsia="黑体" w:cs="Times New Roman"/>
                </w:rPr>
                <w:delText>2021年：</w:delText>
              </w:r>
            </w:del>
            <w:del w:id="174" w:author="许高燕" w:date="2023-07-24T10:57:51Z">
              <w:r>
                <w:rPr>
                  <w:rFonts w:hint="eastAsia" w:ascii="黑体" w:hAnsi="黑体" w:eastAsia="黑体" w:cs="Times New Roman"/>
                  <w:u w:val="single"/>
                </w:rPr>
                <w:delText xml:space="preserve">     </w:delText>
              </w:r>
            </w:del>
            <w:del w:id="175" w:author="许高燕" w:date="2023-07-24T10:57:51Z">
              <w:r>
                <w:rPr>
                  <w:rFonts w:hint="eastAsia" w:ascii="黑体" w:hAnsi="黑体" w:eastAsia="黑体" w:cs="Times New Roman"/>
                </w:rPr>
                <w:delText>2020年：</w:delText>
              </w:r>
            </w:del>
            <w:del w:id="176" w:author="许高燕" w:date="2023-07-24T10:57:51Z">
              <w:r>
                <w:rPr>
                  <w:rFonts w:hint="eastAsia" w:ascii="黑体" w:hAnsi="黑体" w:eastAsia="黑体" w:cs="Times New Roman"/>
                  <w:u w:val="single"/>
                </w:rPr>
                <w:delText xml:space="preserve">     </w:delText>
              </w:r>
            </w:del>
            <w:del w:id="177" w:author="许高燕" w:date="2023-07-24T10:57:51Z">
              <w:r>
                <w:rPr>
                  <w:rFonts w:hint="eastAsia" w:ascii="黑体" w:hAnsi="黑体" w:eastAsia="黑体" w:cs="Times New Roman"/>
                </w:rPr>
                <w:delText xml:space="preserve">    企业联合体企业数量（家）：</w:delText>
              </w:r>
            </w:del>
            <w:del w:id="178" w:author="许高燕" w:date="2023-07-24T10:57:51Z">
              <w:r>
                <w:rPr>
                  <w:rFonts w:hint="eastAsia" w:ascii="黑体" w:hAnsi="黑体" w:eastAsia="黑体" w:cs="Times New Roman"/>
                  <w:u w:val="single"/>
                </w:rPr>
                <w:delText xml:space="preserve">     </w:delText>
              </w:r>
            </w:del>
            <w:del w:id="179" w:author="许高燕" w:date="2023-07-24T10:57:51Z">
              <w:r>
                <w:rPr>
                  <w:rFonts w:hint="eastAsia" w:ascii="黑体" w:hAnsi="黑体" w:eastAsia="黑体" w:cs="Times New Roman"/>
                </w:rPr>
                <w:delText>）</w:delText>
              </w:r>
            </w:del>
          </w:p>
          <w:p>
            <w:pPr>
              <w:rPr>
                <w:del w:id="180"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181" w:author="许高燕" w:date="2023-07-24T10:57:51Z"/>
        </w:trPr>
        <w:tc>
          <w:tcPr>
            <w:tcW w:w="1962" w:type="dxa"/>
            <w:gridSpan w:val="2"/>
            <w:vAlign w:val="center"/>
          </w:tcPr>
          <w:p>
            <w:pPr>
              <w:jc w:val="center"/>
              <w:rPr>
                <w:del w:id="182" w:author="许高燕" w:date="2023-07-24T10:57:51Z"/>
                <w:rFonts w:ascii="黑体" w:hAnsi="黑体" w:eastAsia="黑体" w:cs="Times New Roman"/>
              </w:rPr>
            </w:pPr>
            <w:del w:id="183" w:author="许高燕" w:date="2023-07-24T10:57:51Z">
              <w:r>
                <w:rPr>
                  <w:rFonts w:hint="eastAsia" w:ascii="黑体" w:hAnsi="黑体" w:eastAsia="黑体" w:cs="Times New Roman"/>
                </w:rPr>
                <w:delText>是否在开源框架、工具研发及关键技术突破方向取得显著成效，能有效促进大数据产业生态培育</w:delText>
              </w:r>
            </w:del>
          </w:p>
          <w:p>
            <w:pPr>
              <w:jc w:val="center"/>
              <w:rPr>
                <w:del w:id="184" w:author="许高燕" w:date="2023-07-24T10:57:51Z"/>
                <w:rFonts w:ascii="黑体" w:hAnsi="黑体" w:eastAsia="黑体" w:cs="Times New Roman"/>
              </w:rPr>
            </w:pPr>
            <w:del w:id="185" w:author="许高燕" w:date="2023-07-24T10:57:51Z">
              <w:r>
                <w:rPr>
                  <w:rFonts w:ascii="黑体" w:hAnsi="黑体" w:eastAsia="黑体" w:cs="Times New Roman"/>
                </w:rPr>
                <w:delText>（需在附件提供证明材料）</w:delText>
              </w:r>
            </w:del>
          </w:p>
        </w:tc>
        <w:tc>
          <w:tcPr>
            <w:tcW w:w="6778" w:type="dxa"/>
            <w:gridSpan w:val="11"/>
            <w:vAlign w:val="center"/>
          </w:tcPr>
          <w:p>
            <w:pPr>
              <w:ind w:left="420" w:hanging="420"/>
              <w:rPr>
                <w:del w:id="186" w:author="许高燕" w:date="2023-07-24T10:57:51Z"/>
                <w:rFonts w:ascii="黑体" w:hAnsi="黑体" w:eastAsia="黑体" w:cs="Times New Roman"/>
              </w:rPr>
            </w:pPr>
            <w:del w:id="187" w:author="许高燕" w:date="2023-07-24T10:57:51Z">
              <w:r>
                <w:rPr>
                  <w:rFonts w:ascii="黑体" w:hAnsi="黑体" w:eastAsia="黑体" w:cs="Times New Roman"/>
                </w:rPr>
                <w:delText>□</w:delText>
              </w:r>
            </w:del>
            <w:del w:id="188" w:author="许高燕" w:date="2023-07-24T10:57:51Z">
              <w:r>
                <w:rPr>
                  <w:rFonts w:hint="eastAsia" w:ascii="黑体" w:hAnsi="黑体" w:eastAsia="黑体" w:cs="Times New Roman"/>
                </w:rPr>
                <w:delText xml:space="preserve">否   </w:delText>
              </w:r>
            </w:del>
          </w:p>
          <w:p>
            <w:pPr>
              <w:ind w:left="420" w:hanging="420"/>
              <w:rPr>
                <w:del w:id="189" w:author="许高燕" w:date="2023-07-24T10:57:51Z"/>
                <w:rFonts w:ascii="黑体" w:hAnsi="黑体" w:eastAsia="黑体" w:cs="Times New Roman"/>
              </w:rPr>
            </w:pPr>
            <w:del w:id="190" w:author="许高燕" w:date="2023-07-24T10:57:51Z">
              <w:r>
                <w:rPr>
                  <w:rFonts w:hint="eastAsia" w:ascii="黑体" w:hAnsi="黑体" w:eastAsia="黑体" w:cs="Times New Roman"/>
                </w:rPr>
                <w:delText>□是（开源框架、工具和关键技术名称：</w:delText>
              </w:r>
            </w:del>
            <w:del w:id="191" w:author="许高燕" w:date="2023-07-24T10:57:51Z">
              <w:r>
                <w:rPr>
                  <w:rFonts w:hint="eastAsia" w:ascii="黑体" w:hAnsi="黑体" w:eastAsia="黑体" w:cs="Times New Roman"/>
                  <w:u w:val="single"/>
                </w:rPr>
                <w:delText xml:space="preserve">               </w:delText>
              </w:r>
            </w:del>
            <w:del w:id="192" w:author="许高燕" w:date="2023-07-24T10:57:51Z">
              <w:r>
                <w:rPr>
                  <w:rFonts w:hint="eastAsia" w:ascii="黑体" w:hAnsi="黑体" w:eastAsia="黑体" w:cs="Times New Roman"/>
                </w:rPr>
                <w:delText>开源渠道：</w:delText>
              </w:r>
            </w:del>
            <w:del w:id="193" w:author="许高燕" w:date="2023-07-24T10:57:51Z">
              <w:r>
                <w:rPr>
                  <w:rFonts w:hint="eastAsia" w:ascii="黑体" w:hAnsi="黑体" w:eastAsia="黑体" w:cs="Times New Roman"/>
                  <w:u w:val="single"/>
                </w:rPr>
                <w:delText xml:space="preserve">      </w:delText>
              </w:r>
            </w:del>
            <w:del w:id="194" w:author="许高燕" w:date="2023-07-24T10:57:51Z">
              <w:r>
                <w:rPr>
                  <w:rFonts w:hint="eastAsia" w:ascii="黑体" w:hAnsi="黑体" w:eastAsia="黑体" w:cs="Times New Roman"/>
                </w:rPr>
                <w:delText>）</w:delText>
              </w:r>
            </w:del>
          </w:p>
          <w:p>
            <w:pPr>
              <w:rPr>
                <w:del w:id="195"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del w:id="196" w:author="许高燕" w:date="2023-07-24T10:57:51Z"/>
        </w:trPr>
        <w:tc>
          <w:tcPr>
            <w:tcW w:w="1962" w:type="dxa"/>
            <w:gridSpan w:val="2"/>
            <w:vMerge w:val="restart"/>
            <w:vAlign w:val="center"/>
          </w:tcPr>
          <w:p>
            <w:pPr>
              <w:jc w:val="center"/>
              <w:rPr>
                <w:del w:id="197" w:author="许高燕" w:date="2023-07-24T10:57:51Z"/>
                <w:rFonts w:ascii="黑体" w:hAnsi="黑体" w:eastAsia="黑体" w:cs="Times New Roman"/>
              </w:rPr>
            </w:pPr>
            <w:del w:id="198" w:author="许高燕" w:date="2023-07-24T10:57:51Z">
              <w:r>
                <w:rPr>
                  <w:rFonts w:ascii="黑体" w:hAnsi="黑体" w:eastAsia="黑体" w:cs="Times New Roman"/>
                </w:rPr>
                <w:delText>公司业务范围</w:delText>
              </w:r>
            </w:del>
          </w:p>
        </w:tc>
        <w:tc>
          <w:tcPr>
            <w:tcW w:w="6778" w:type="dxa"/>
            <w:gridSpan w:val="11"/>
            <w:vAlign w:val="center"/>
          </w:tcPr>
          <w:p>
            <w:pPr>
              <w:ind w:left="420" w:hanging="420"/>
              <w:jc w:val="center"/>
              <w:rPr>
                <w:del w:id="199" w:author="许高燕" w:date="2023-07-24T10:57:51Z"/>
                <w:rFonts w:ascii="黑体" w:hAnsi="黑体" w:eastAsia="黑体" w:cs="Times New Roman"/>
              </w:rPr>
            </w:pPr>
            <w:del w:id="200" w:author="许高燕" w:date="2023-07-24T10:57:51Z">
              <w:r>
                <w:rPr>
                  <w:rFonts w:hint="eastAsia" w:ascii="黑体" w:hAnsi="黑体" w:eastAsia="黑体" w:cs="Times New Roman"/>
                </w:rPr>
                <w:delText>行业数据应用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201" w:author="许高燕" w:date="2023-07-24T10:57:51Z"/>
        </w:trPr>
        <w:tc>
          <w:tcPr>
            <w:tcW w:w="1962" w:type="dxa"/>
            <w:gridSpan w:val="2"/>
            <w:vMerge w:val="continue"/>
            <w:vAlign w:val="center"/>
          </w:tcPr>
          <w:p>
            <w:pPr>
              <w:jc w:val="center"/>
              <w:rPr>
                <w:del w:id="202" w:author="许高燕" w:date="2023-07-24T10:57:51Z"/>
                <w:rFonts w:ascii="黑体" w:hAnsi="黑体" w:eastAsia="黑体" w:cs="Times New Roman"/>
              </w:rPr>
            </w:pPr>
          </w:p>
        </w:tc>
        <w:tc>
          <w:tcPr>
            <w:tcW w:w="6778" w:type="dxa"/>
            <w:gridSpan w:val="11"/>
            <w:vAlign w:val="center"/>
          </w:tcPr>
          <w:p>
            <w:pPr>
              <w:pStyle w:val="7"/>
              <w:snapToGrid w:val="0"/>
              <w:spacing w:line="300" w:lineRule="exact"/>
              <w:rPr>
                <w:del w:id="203" w:author="许高燕" w:date="2023-07-24T10:57:51Z"/>
                <w:rFonts w:ascii="黑体" w:hAnsi="黑体" w:eastAsia="黑体"/>
              </w:rPr>
            </w:pPr>
            <w:del w:id="204" w:author="许高燕" w:date="2023-07-24T10:57:51Z">
              <w:r>
                <w:rPr>
                  <w:rFonts w:hint="eastAsia" w:ascii="黑体" w:hAnsi="黑体" w:eastAsia="黑体"/>
                </w:rPr>
                <w:delText>□</w:delText>
              </w:r>
            </w:del>
            <w:del w:id="205" w:author="许高燕" w:date="2023-07-24T10:57:51Z">
              <w:r>
                <w:rPr>
                  <w:rFonts w:hint="eastAsia" w:ascii="黑体" w:hAnsi="黑体" w:eastAsia="黑体"/>
                  <w:szCs w:val="24"/>
                </w:rPr>
                <w:delText xml:space="preserve">农、林、牧、渔业 </w:delText>
              </w:r>
            </w:del>
            <w:del w:id="206" w:author="许高燕" w:date="2023-07-24T10:57:51Z">
              <w:r>
                <w:rPr>
                  <w:rFonts w:hint="eastAsia" w:ascii="黑体" w:hAnsi="黑体" w:eastAsia="黑体"/>
                </w:rPr>
                <w:delText>□</w:delText>
              </w:r>
            </w:del>
            <w:del w:id="207" w:author="许高燕" w:date="2023-07-24T10:57:51Z">
              <w:r>
                <w:rPr>
                  <w:rFonts w:hint="eastAsia" w:ascii="黑体" w:hAnsi="黑体" w:eastAsia="黑体"/>
                  <w:szCs w:val="24"/>
                </w:rPr>
                <w:delText xml:space="preserve">采矿业 </w:delText>
              </w:r>
            </w:del>
            <w:del w:id="208" w:author="许高燕" w:date="2023-07-24T10:57:51Z">
              <w:r>
                <w:rPr>
                  <w:rFonts w:hint="eastAsia" w:ascii="黑体" w:hAnsi="黑体" w:eastAsia="黑体"/>
                </w:rPr>
                <w:delText>□</w:delText>
              </w:r>
            </w:del>
            <w:del w:id="209" w:author="许高燕" w:date="2023-07-24T10:57:51Z">
              <w:r>
                <w:rPr>
                  <w:rFonts w:hint="eastAsia" w:ascii="黑体" w:hAnsi="黑体" w:eastAsia="黑体"/>
                  <w:szCs w:val="24"/>
                </w:rPr>
                <w:delText xml:space="preserve">制造业 </w:delText>
              </w:r>
            </w:del>
            <w:del w:id="210" w:author="许高燕" w:date="2023-07-24T10:57:51Z">
              <w:r>
                <w:rPr>
                  <w:rFonts w:hint="eastAsia" w:ascii="黑体" w:hAnsi="黑体" w:eastAsia="黑体"/>
                </w:rPr>
                <w:delText>□</w:delText>
              </w:r>
            </w:del>
            <w:del w:id="211" w:author="许高燕" w:date="2023-07-24T10:57:51Z">
              <w:r>
                <w:rPr>
                  <w:rFonts w:hint="eastAsia" w:ascii="黑体" w:hAnsi="黑体" w:eastAsia="黑体"/>
                  <w:szCs w:val="24"/>
                </w:rPr>
                <w:delText xml:space="preserve">电力、热力、燃气及水的生产和供应业 </w:delText>
              </w:r>
            </w:del>
            <w:del w:id="212" w:author="许高燕" w:date="2023-07-24T10:57:51Z">
              <w:r>
                <w:rPr>
                  <w:rFonts w:hint="eastAsia" w:ascii="黑体" w:hAnsi="黑体" w:eastAsia="黑体"/>
                </w:rPr>
                <w:delText>□</w:delText>
              </w:r>
            </w:del>
            <w:del w:id="213" w:author="许高燕" w:date="2023-07-24T10:57:51Z">
              <w:r>
                <w:rPr>
                  <w:rFonts w:hint="eastAsia" w:ascii="黑体" w:hAnsi="黑体" w:eastAsia="黑体"/>
                  <w:szCs w:val="24"/>
                </w:rPr>
                <w:delText xml:space="preserve">建筑业 </w:delText>
              </w:r>
            </w:del>
            <w:del w:id="214" w:author="许高燕" w:date="2023-07-24T10:57:51Z">
              <w:r>
                <w:rPr>
                  <w:rFonts w:hint="eastAsia" w:ascii="黑体" w:hAnsi="黑体" w:eastAsia="黑体"/>
                </w:rPr>
                <w:delText>□</w:delText>
              </w:r>
            </w:del>
            <w:del w:id="215" w:author="许高燕" w:date="2023-07-24T10:57:51Z">
              <w:r>
                <w:rPr>
                  <w:rFonts w:hint="eastAsia" w:ascii="黑体" w:hAnsi="黑体" w:eastAsia="黑体"/>
                  <w:szCs w:val="24"/>
                </w:rPr>
                <w:delText xml:space="preserve">交通运输、仓储和邮政业 </w:delText>
              </w:r>
            </w:del>
            <w:del w:id="216" w:author="许高燕" w:date="2023-07-24T10:57:51Z">
              <w:r>
                <w:rPr>
                  <w:rFonts w:hint="eastAsia" w:ascii="黑体" w:hAnsi="黑体" w:eastAsia="黑体"/>
                </w:rPr>
                <w:delText>□</w:delText>
              </w:r>
            </w:del>
            <w:del w:id="217" w:author="许高燕" w:date="2023-07-24T10:57:51Z">
              <w:r>
                <w:rPr>
                  <w:rFonts w:hint="eastAsia" w:ascii="黑体" w:hAnsi="黑体" w:eastAsia="黑体"/>
                  <w:szCs w:val="24"/>
                </w:rPr>
                <w:delText xml:space="preserve">信息传输、软件和信息技术服务业 </w:delText>
              </w:r>
            </w:del>
            <w:del w:id="218" w:author="许高燕" w:date="2023-07-24T10:57:51Z">
              <w:r>
                <w:rPr>
                  <w:rFonts w:hint="eastAsia" w:ascii="黑体" w:hAnsi="黑体" w:eastAsia="黑体"/>
                </w:rPr>
                <w:delText>□</w:delText>
              </w:r>
            </w:del>
            <w:del w:id="219" w:author="许高燕" w:date="2023-07-24T10:57:51Z">
              <w:r>
                <w:rPr>
                  <w:rFonts w:hint="eastAsia" w:ascii="黑体" w:hAnsi="黑体" w:eastAsia="黑体"/>
                  <w:szCs w:val="24"/>
                </w:rPr>
                <w:delText xml:space="preserve">批发和零售业 </w:delText>
              </w:r>
            </w:del>
            <w:del w:id="220" w:author="许高燕" w:date="2023-07-24T10:57:51Z">
              <w:r>
                <w:rPr>
                  <w:rFonts w:hint="eastAsia" w:ascii="黑体" w:hAnsi="黑体" w:eastAsia="黑体"/>
                </w:rPr>
                <w:delText>□</w:delText>
              </w:r>
            </w:del>
            <w:del w:id="221" w:author="许高燕" w:date="2023-07-24T10:57:51Z">
              <w:r>
                <w:rPr>
                  <w:rFonts w:hint="eastAsia" w:ascii="黑体" w:hAnsi="黑体" w:eastAsia="黑体"/>
                  <w:szCs w:val="24"/>
                </w:rPr>
                <w:delText xml:space="preserve">住宿和餐饮业 </w:delText>
              </w:r>
            </w:del>
            <w:del w:id="222" w:author="许高燕" w:date="2023-07-24T10:57:51Z">
              <w:r>
                <w:rPr>
                  <w:rFonts w:hint="eastAsia" w:ascii="黑体" w:hAnsi="黑体" w:eastAsia="黑体"/>
                </w:rPr>
                <w:delText>□</w:delText>
              </w:r>
            </w:del>
            <w:del w:id="223" w:author="许高燕" w:date="2023-07-24T10:57:51Z">
              <w:r>
                <w:rPr>
                  <w:rFonts w:hint="eastAsia" w:ascii="黑体" w:hAnsi="黑体" w:eastAsia="黑体"/>
                  <w:szCs w:val="24"/>
                </w:rPr>
                <w:delText xml:space="preserve">金融业 </w:delText>
              </w:r>
            </w:del>
            <w:del w:id="224" w:author="许高燕" w:date="2023-07-24T10:57:51Z">
              <w:r>
                <w:rPr>
                  <w:rFonts w:hint="eastAsia" w:ascii="黑体" w:hAnsi="黑体" w:eastAsia="黑体"/>
                </w:rPr>
                <w:delText>□</w:delText>
              </w:r>
            </w:del>
            <w:del w:id="225" w:author="许高燕" w:date="2023-07-24T10:57:51Z">
              <w:r>
                <w:rPr>
                  <w:rFonts w:hint="eastAsia" w:ascii="黑体" w:hAnsi="黑体" w:eastAsia="黑体"/>
                  <w:szCs w:val="24"/>
                </w:rPr>
                <w:delText xml:space="preserve">房地产业 </w:delText>
              </w:r>
            </w:del>
            <w:del w:id="226" w:author="许高燕" w:date="2023-07-24T10:57:51Z">
              <w:r>
                <w:rPr>
                  <w:rFonts w:hint="eastAsia" w:ascii="黑体" w:hAnsi="黑体" w:eastAsia="黑体"/>
                </w:rPr>
                <w:delText>□</w:delText>
              </w:r>
            </w:del>
            <w:del w:id="227" w:author="许高燕" w:date="2023-07-24T10:57:51Z">
              <w:r>
                <w:rPr>
                  <w:rFonts w:hint="eastAsia" w:ascii="黑体" w:hAnsi="黑体" w:eastAsia="黑体"/>
                  <w:szCs w:val="24"/>
                </w:rPr>
                <w:delText xml:space="preserve">租赁和商务服务业 </w:delText>
              </w:r>
            </w:del>
            <w:del w:id="228" w:author="许高燕" w:date="2023-07-24T10:57:51Z">
              <w:r>
                <w:rPr>
                  <w:rFonts w:hint="eastAsia" w:ascii="黑体" w:hAnsi="黑体" w:eastAsia="黑体"/>
                </w:rPr>
                <w:delText>□</w:delText>
              </w:r>
            </w:del>
            <w:del w:id="229" w:author="许高燕" w:date="2023-07-24T10:57:51Z">
              <w:r>
                <w:rPr>
                  <w:rFonts w:hint="eastAsia" w:ascii="黑体" w:hAnsi="黑体" w:eastAsia="黑体"/>
                  <w:szCs w:val="24"/>
                </w:rPr>
                <w:delText xml:space="preserve">科学研究和技术服务业 </w:delText>
              </w:r>
            </w:del>
            <w:del w:id="230" w:author="许高燕" w:date="2023-07-24T10:57:51Z">
              <w:r>
                <w:rPr>
                  <w:rFonts w:hint="eastAsia" w:ascii="黑体" w:hAnsi="黑体" w:eastAsia="黑体"/>
                </w:rPr>
                <w:delText>□</w:delText>
              </w:r>
            </w:del>
            <w:del w:id="231" w:author="许高燕" w:date="2023-07-24T10:57:51Z">
              <w:r>
                <w:rPr>
                  <w:rFonts w:hint="eastAsia" w:ascii="黑体" w:hAnsi="黑体" w:eastAsia="黑体"/>
                  <w:szCs w:val="24"/>
                </w:rPr>
                <w:delText xml:space="preserve">水利、环境和公共设施管理业 </w:delText>
              </w:r>
            </w:del>
            <w:del w:id="232" w:author="许高燕" w:date="2023-07-24T10:57:51Z">
              <w:r>
                <w:rPr>
                  <w:rFonts w:hint="eastAsia" w:ascii="黑体" w:hAnsi="黑体" w:eastAsia="黑体"/>
                </w:rPr>
                <w:delText>□</w:delText>
              </w:r>
            </w:del>
            <w:del w:id="233" w:author="许高燕" w:date="2023-07-24T10:57:51Z">
              <w:r>
                <w:rPr>
                  <w:rFonts w:hint="eastAsia" w:ascii="黑体" w:hAnsi="黑体" w:eastAsia="黑体"/>
                  <w:szCs w:val="24"/>
                </w:rPr>
                <w:delText xml:space="preserve">居民服务、修理和其他服务业 </w:delText>
              </w:r>
            </w:del>
            <w:del w:id="234" w:author="许高燕" w:date="2023-07-24T10:57:51Z">
              <w:r>
                <w:rPr>
                  <w:rFonts w:hint="eastAsia" w:ascii="黑体" w:hAnsi="黑体" w:eastAsia="黑体"/>
                </w:rPr>
                <w:delText>□</w:delText>
              </w:r>
            </w:del>
            <w:del w:id="235" w:author="许高燕" w:date="2023-07-24T10:57:51Z">
              <w:r>
                <w:rPr>
                  <w:rFonts w:hint="eastAsia" w:ascii="黑体" w:hAnsi="黑体" w:eastAsia="黑体"/>
                  <w:szCs w:val="24"/>
                </w:rPr>
                <w:delText xml:space="preserve">教育 </w:delText>
              </w:r>
            </w:del>
            <w:del w:id="236" w:author="许高燕" w:date="2023-07-24T10:57:51Z">
              <w:r>
                <w:rPr>
                  <w:rFonts w:hint="eastAsia" w:ascii="黑体" w:hAnsi="黑体" w:eastAsia="黑体"/>
                </w:rPr>
                <w:delText>□</w:delText>
              </w:r>
            </w:del>
            <w:del w:id="237" w:author="许高燕" w:date="2023-07-24T10:57:51Z">
              <w:r>
                <w:rPr>
                  <w:rFonts w:hint="eastAsia" w:ascii="黑体" w:hAnsi="黑体" w:eastAsia="黑体"/>
                  <w:szCs w:val="24"/>
                </w:rPr>
                <w:delText xml:space="preserve">卫生和社会工作 </w:delText>
              </w:r>
            </w:del>
            <w:del w:id="238" w:author="许高燕" w:date="2023-07-24T10:57:51Z">
              <w:r>
                <w:rPr>
                  <w:rFonts w:hint="eastAsia" w:ascii="黑体" w:hAnsi="黑体" w:eastAsia="黑体"/>
                </w:rPr>
                <w:delText>□</w:delText>
              </w:r>
            </w:del>
            <w:del w:id="239" w:author="许高燕" w:date="2023-07-24T10:57:51Z">
              <w:r>
                <w:rPr>
                  <w:rFonts w:hint="eastAsia" w:ascii="黑体" w:hAnsi="黑体" w:eastAsia="黑体"/>
                  <w:szCs w:val="24"/>
                </w:rPr>
                <w:delText xml:space="preserve">文化、体育和娱乐业 </w:delText>
              </w:r>
            </w:del>
            <w:del w:id="240" w:author="许高燕" w:date="2023-07-24T10:57:51Z">
              <w:r>
                <w:rPr>
                  <w:rFonts w:hint="eastAsia" w:ascii="黑体" w:hAnsi="黑体" w:eastAsia="黑体"/>
                </w:rPr>
                <w:delText>□</w:delText>
              </w:r>
            </w:del>
            <w:del w:id="241" w:author="许高燕" w:date="2023-07-24T10:57:51Z">
              <w:r>
                <w:rPr>
                  <w:rFonts w:hint="eastAsia" w:ascii="黑体" w:hAnsi="黑体" w:eastAsia="黑体"/>
                  <w:szCs w:val="24"/>
                </w:rPr>
                <w:delText>公共管理、社会保障和社会组织</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del w:id="242" w:author="许高燕" w:date="2023-07-24T10:57:51Z"/>
        </w:trPr>
        <w:tc>
          <w:tcPr>
            <w:tcW w:w="1962" w:type="dxa"/>
            <w:gridSpan w:val="2"/>
            <w:vMerge w:val="continue"/>
            <w:vAlign w:val="center"/>
          </w:tcPr>
          <w:p>
            <w:pPr>
              <w:jc w:val="center"/>
              <w:rPr>
                <w:del w:id="243" w:author="许高燕" w:date="2023-07-24T10:57:51Z"/>
                <w:rFonts w:ascii="黑体" w:hAnsi="黑体" w:eastAsia="黑体" w:cs="Times New Roman"/>
              </w:rPr>
            </w:pPr>
          </w:p>
        </w:tc>
        <w:tc>
          <w:tcPr>
            <w:tcW w:w="6778" w:type="dxa"/>
            <w:gridSpan w:val="11"/>
            <w:vAlign w:val="center"/>
          </w:tcPr>
          <w:p>
            <w:pPr>
              <w:jc w:val="center"/>
              <w:rPr>
                <w:del w:id="244" w:author="许高燕" w:date="2023-07-24T10:57:51Z"/>
                <w:rFonts w:ascii="黑体" w:hAnsi="黑体" w:eastAsia="黑体" w:cs="Times New Roman"/>
              </w:rPr>
            </w:pPr>
            <w:del w:id="245" w:author="许高燕" w:date="2023-07-24T10:57:51Z">
              <w:r>
                <w:rPr>
                  <w:rFonts w:hint="eastAsia" w:ascii="黑体" w:hAnsi="黑体" w:eastAsia="黑体" w:cs="Times New Roman"/>
                </w:rPr>
                <w:delText>数据技术与服务</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del w:id="246" w:author="许高燕" w:date="2023-07-24T10:57:51Z"/>
        </w:trPr>
        <w:tc>
          <w:tcPr>
            <w:tcW w:w="1962" w:type="dxa"/>
            <w:gridSpan w:val="2"/>
            <w:vMerge w:val="continue"/>
            <w:vAlign w:val="center"/>
          </w:tcPr>
          <w:p>
            <w:pPr>
              <w:jc w:val="center"/>
              <w:rPr>
                <w:del w:id="247" w:author="许高燕" w:date="2023-07-24T10:57:51Z"/>
                <w:rFonts w:ascii="黑体" w:hAnsi="黑体" w:eastAsia="黑体" w:cs="Times New Roman"/>
              </w:rPr>
            </w:pPr>
          </w:p>
        </w:tc>
        <w:tc>
          <w:tcPr>
            <w:tcW w:w="6778" w:type="dxa"/>
            <w:gridSpan w:val="11"/>
            <w:vAlign w:val="center"/>
          </w:tcPr>
          <w:p>
            <w:pPr>
              <w:jc w:val="left"/>
              <w:rPr>
                <w:del w:id="248" w:author="许高燕" w:date="2023-07-24T10:57:51Z"/>
                <w:rFonts w:ascii="黑体" w:hAnsi="黑体" w:eastAsia="黑体" w:cs="Times New Roman"/>
              </w:rPr>
            </w:pPr>
            <w:del w:id="249" w:author="许高燕" w:date="2023-07-24T10:57:51Z">
              <w:r>
                <w:rPr>
                  <w:rFonts w:hint="eastAsia" w:ascii="黑体" w:hAnsi="黑体" w:eastAsia="黑体" w:cs="Times New Roman"/>
                </w:rPr>
                <w:delText xml:space="preserve">□采集 □存储 □加工 □分析挖掘 □可视化 □数据安全 </w:delText>
              </w:r>
            </w:del>
            <w:del w:id="250" w:author="许高燕" w:date="2023-07-24T10:57:51Z">
              <w:r>
                <w:rPr>
                  <w:rFonts w:ascii="黑体" w:hAnsi="黑体" w:eastAsia="黑体" w:cs="Times New Roman"/>
                </w:rPr>
                <w:delText>□</w:delText>
              </w:r>
            </w:del>
            <w:del w:id="251" w:author="许高燕" w:date="2023-07-24T10:57:51Z">
              <w:r>
                <w:rPr>
                  <w:rFonts w:hint="eastAsia" w:ascii="黑体" w:hAnsi="黑体" w:eastAsia="黑体" w:cs="Times New Roman"/>
                </w:rPr>
                <w:delText>数据管理  □数据流通交易</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252" w:author="许高燕" w:date="2023-07-24T10:57:51Z"/>
        </w:trPr>
        <w:tc>
          <w:tcPr>
            <w:tcW w:w="1962" w:type="dxa"/>
            <w:gridSpan w:val="2"/>
            <w:vAlign w:val="center"/>
          </w:tcPr>
          <w:p>
            <w:pPr>
              <w:jc w:val="center"/>
              <w:rPr>
                <w:del w:id="253" w:author="许高燕" w:date="2023-07-24T10:57:51Z"/>
                <w:rFonts w:ascii="黑体" w:hAnsi="黑体" w:eastAsia="黑体" w:cs="Times New Roman"/>
              </w:rPr>
            </w:pPr>
            <w:del w:id="254" w:author="许高燕" w:date="2023-07-24T10:57:51Z">
              <w:r>
                <w:rPr>
                  <w:rFonts w:ascii="黑体" w:hAnsi="黑体" w:eastAsia="黑体" w:cs="Times New Roman"/>
                </w:rPr>
                <w:delText>是否上市公司</w:delText>
              </w:r>
            </w:del>
          </w:p>
        </w:tc>
        <w:tc>
          <w:tcPr>
            <w:tcW w:w="6778" w:type="dxa"/>
            <w:gridSpan w:val="11"/>
            <w:vAlign w:val="center"/>
          </w:tcPr>
          <w:p>
            <w:pPr>
              <w:rPr>
                <w:del w:id="255" w:author="许高燕" w:date="2023-07-24T10:57:51Z"/>
                <w:rFonts w:ascii="黑体" w:hAnsi="黑体" w:eastAsia="黑体" w:cs="Times New Roman"/>
              </w:rPr>
            </w:pPr>
            <w:del w:id="256" w:author="许高燕" w:date="2023-07-24T10:57:51Z">
              <w:r>
                <w:rPr>
                  <w:rFonts w:ascii="黑体" w:hAnsi="黑体" w:eastAsia="黑体" w:cs="Times New Roman"/>
                </w:rPr>
                <w:delText>□否</w:delText>
              </w:r>
            </w:del>
          </w:p>
          <w:p>
            <w:pPr>
              <w:rPr>
                <w:del w:id="257" w:author="许高燕" w:date="2023-07-24T10:57:51Z"/>
                <w:rFonts w:ascii="黑体" w:hAnsi="黑体" w:eastAsia="黑体" w:cs="Times New Roman"/>
              </w:rPr>
            </w:pPr>
            <w:del w:id="258" w:author="许高燕" w:date="2023-07-24T10:57:51Z">
              <w:r>
                <w:rPr>
                  <w:rFonts w:hint="eastAsia" w:ascii="黑体" w:hAnsi="黑体" w:eastAsia="黑体" w:cs="Times New Roman"/>
                </w:rPr>
                <w:delText>□</w:delText>
              </w:r>
            </w:del>
            <w:del w:id="259" w:author="许高燕" w:date="2023-07-24T10:57:51Z">
              <w:r>
                <w:rPr>
                  <w:rFonts w:ascii="黑体" w:hAnsi="黑体" w:eastAsia="黑体" w:cs="Times New Roman"/>
                </w:rPr>
                <w:delText>是（上市时间：</w:delText>
              </w:r>
            </w:del>
            <w:del w:id="260" w:author="许高燕" w:date="2023-07-24T10:57:51Z">
              <w:r>
                <w:rPr>
                  <w:rFonts w:ascii="黑体" w:hAnsi="黑体" w:eastAsia="黑体" w:cs="Times New Roman"/>
                  <w:u w:val="single"/>
                </w:rPr>
                <w:delText xml:space="preserve">        </w:delText>
              </w:r>
            </w:del>
            <w:del w:id="261" w:author="许高燕" w:date="2023-07-24T10:57:51Z">
              <w:r>
                <w:rPr>
                  <w:rFonts w:ascii="黑体" w:hAnsi="黑体" w:eastAsia="黑体" w:cs="Times New Roman"/>
                </w:rPr>
                <w:delText>，上市地点：□</w:delText>
              </w:r>
            </w:del>
            <w:del w:id="262" w:author="许高燕" w:date="2023-07-24T10:57:51Z">
              <w:r>
                <w:rPr>
                  <w:rFonts w:hint="eastAsia" w:ascii="黑体" w:hAnsi="黑体" w:eastAsia="黑体" w:cs="Times New Roman"/>
                </w:rPr>
                <w:delText xml:space="preserve">深圳证券交易所 </w:delText>
              </w:r>
            </w:del>
            <w:del w:id="263" w:author="许高燕" w:date="2023-07-24T10:57:51Z">
              <w:r>
                <w:rPr>
                  <w:rFonts w:ascii="黑体" w:hAnsi="黑体" w:eastAsia="黑体" w:cs="Times New Roman"/>
                </w:rPr>
                <w:delText>□</w:delText>
              </w:r>
            </w:del>
            <w:del w:id="264" w:author="许高燕" w:date="2023-07-24T10:57:51Z">
              <w:r>
                <w:rPr>
                  <w:rFonts w:hint="eastAsia" w:ascii="黑体" w:hAnsi="黑体" w:eastAsia="黑体" w:cs="Times New Roman"/>
                </w:rPr>
                <w:delText xml:space="preserve">上海证券交易所 </w:delText>
              </w:r>
            </w:del>
            <w:del w:id="265" w:author="许高燕" w:date="2023-07-24T10:57:51Z">
              <w:r>
                <w:rPr>
                  <w:rFonts w:ascii="黑体" w:hAnsi="黑体" w:eastAsia="黑体" w:cs="Times New Roman"/>
                </w:rPr>
                <w:delText>□</w:delText>
              </w:r>
            </w:del>
            <w:del w:id="266" w:author="许高燕" w:date="2023-07-24T10:57:51Z">
              <w:r>
                <w:rPr>
                  <w:rFonts w:hint="eastAsia" w:ascii="黑体" w:hAnsi="黑体" w:eastAsia="黑体" w:cs="Times New Roman"/>
                </w:rPr>
                <w:delText xml:space="preserve">香港证券交易所 </w:delText>
              </w:r>
            </w:del>
            <w:del w:id="267" w:author="许高燕" w:date="2023-07-24T10:57:51Z">
              <w:r>
                <w:rPr>
                  <w:rFonts w:ascii="黑体" w:hAnsi="黑体" w:eastAsia="黑体" w:cs="Times New Roman"/>
                </w:rPr>
                <w:delText>□</w:delText>
              </w:r>
            </w:del>
            <w:del w:id="268" w:author="许高燕" w:date="2023-07-24T10:57:51Z">
              <w:r>
                <w:rPr>
                  <w:rFonts w:hint="eastAsia" w:ascii="黑体" w:hAnsi="黑体" w:eastAsia="黑体" w:cs="Times New Roman"/>
                </w:rPr>
                <w:delText xml:space="preserve">北京证券交易所 </w:delText>
              </w:r>
            </w:del>
            <w:del w:id="269" w:author="许高燕" w:date="2023-07-24T10:57:51Z">
              <w:r>
                <w:rPr>
                  <w:rFonts w:ascii="黑体" w:hAnsi="黑体" w:eastAsia="黑体" w:cs="Times New Roman"/>
                </w:rPr>
                <w:delText>□</w:delText>
              </w:r>
            </w:del>
            <w:del w:id="270" w:author="许高燕" w:date="2023-07-24T10:57:51Z">
              <w:r>
                <w:rPr>
                  <w:rFonts w:hint="eastAsia" w:ascii="黑体" w:hAnsi="黑体" w:eastAsia="黑体" w:cs="Times New Roman"/>
                </w:rPr>
                <w:delText xml:space="preserve">纳斯达克证券交易所 </w:delText>
              </w:r>
            </w:del>
            <w:del w:id="271" w:author="许高燕" w:date="2023-07-24T10:57:51Z">
              <w:r>
                <w:rPr>
                  <w:rFonts w:ascii="黑体" w:hAnsi="黑体" w:eastAsia="黑体" w:cs="Times New Roman"/>
                </w:rPr>
                <w:delText>□</w:delText>
              </w:r>
            </w:del>
            <w:del w:id="272" w:author="许高燕" w:date="2023-07-24T10:57:51Z">
              <w:r>
                <w:rPr>
                  <w:rFonts w:hint="eastAsia" w:ascii="黑体" w:hAnsi="黑体" w:eastAsia="黑体" w:cs="Times New Roman"/>
                </w:rPr>
                <w:delText xml:space="preserve">纽约证券交易所 </w:delText>
              </w:r>
            </w:del>
            <w:del w:id="273" w:author="许高燕" w:date="2023-07-24T10:57:51Z">
              <w:r>
                <w:rPr>
                  <w:rFonts w:ascii="黑体" w:hAnsi="黑体" w:eastAsia="黑体" w:cs="Times New Roman"/>
                </w:rPr>
                <w:delText>□</w:delText>
              </w:r>
            </w:del>
            <w:del w:id="274" w:author="许高燕" w:date="2023-07-24T10:57:51Z">
              <w:r>
                <w:rPr>
                  <w:rFonts w:hint="eastAsia" w:ascii="黑体" w:hAnsi="黑体" w:eastAsia="黑体" w:cs="Times New Roman"/>
                </w:rPr>
                <w:delText xml:space="preserve">其他 </w:delText>
              </w:r>
            </w:del>
            <w:del w:id="275" w:author="许高燕" w:date="2023-07-24T10:57:51Z">
              <w:r>
                <w:rPr>
                  <w:rFonts w:ascii="黑体" w:hAnsi="黑体" w:eastAsia="黑体" w:cs="Times New Roman"/>
                </w:rPr>
                <w:delText xml:space="preserve"> ，股票代码：</w:delText>
              </w:r>
            </w:del>
            <w:del w:id="276" w:author="许高燕" w:date="2023-07-24T10:57:51Z">
              <w:r>
                <w:rPr>
                  <w:rFonts w:ascii="黑体" w:hAnsi="黑体" w:eastAsia="黑体" w:cs="Times New Roman"/>
                  <w:u w:val="single"/>
                </w:rPr>
                <w:delText xml:space="preserve">        </w:delText>
              </w:r>
            </w:del>
            <w:del w:id="277" w:author="许高燕" w:date="2023-07-24T10:57:51Z">
              <w:r>
                <w:rPr>
                  <w:rFonts w:ascii="黑体" w:hAnsi="黑体" w:eastAsia="黑体" w:cs="Times New Roman"/>
                </w:rPr>
                <w:delText>）</w:delText>
              </w:r>
            </w:del>
          </w:p>
          <w:p>
            <w:pPr>
              <w:rPr>
                <w:del w:id="27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279" w:author="许高燕" w:date="2023-07-24T10:57:51Z"/>
        </w:trPr>
        <w:tc>
          <w:tcPr>
            <w:tcW w:w="1962" w:type="dxa"/>
            <w:gridSpan w:val="2"/>
            <w:vAlign w:val="center"/>
          </w:tcPr>
          <w:p>
            <w:pPr>
              <w:jc w:val="center"/>
              <w:rPr>
                <w:del w:id="280" w:author="许高燕" w:date="2023-07-24T10:57:51Z"/>
                <w:rFonts w:ascii="黑体" w:hAnsi="黑体" w:eastAsia="黑体" w:cs="Times New Roman"/>
              </w:rPr>
            </w:pPr>
            <w:del w:id="281" w:author="许高燕" w:date="2023-07-24T10:57:51Z">
              <w:r>
                <w:rPr>
                  <w:rFonts w:hint="eastAsia" w:ascii="黑体" w:hAnsi="黑体" w:eastAsia="黑体" w:cs="Times New Roman"/>
                </w:rPr>
                <w:delText xml:space="preserve"> 市场份额</w:delText>
              </w:r>
            </w:del>
          </w:p>
        </w:tc>
        <w:tc>
          <w:tcPr>
            <w:tcW w:w="6778" w:type="dxa"/>
            <w:gridSpan w:val="11"/>
            <w:vAlign w:val="center"/>
          </w:tcPr>
          <w:p>
            <w:pPr>
              <w:rPr>
                <w:del w:id="282" w:author="许高燕" w:date="2023-07-24T10:57:51Z"/>
                <w:rFonts w:ascii="黑体" w:hAnsi="黑体" w:eastAsia="黑体" w:cs="Times New Roman"/>
              </w:rPr>
            </w:pPr>
            <w:del w:id="283" w:author="许高燕" w:date="2023-07-24T10:57:51Z">
              <w:r>
                <w:rPr>
                  <w:rFonts w:ascii="黑体" w:hAnsi="黑体" w:eastAsia="黑体" w:cs="Times New Roman"/>
                  <w:u w:val="single"/>
                </w:rPr>
                <w:delText xml:space="preserve">      </w:delText>
              </w:r>
            </w:del>
            <w:del w:id="284" w:author="许高燕" w:date="2023-07-24T10:57:51Z">
              <w:r>
                <w:rPr>
                  <w:rFonts w:hint="eastAsia" w:ascii="黑体" w:hAnsi="黑体" w:eastAsia="黑体" w:cs="Times New Roman"/>
                  <w:u w:val="single"/>
                </w:rPr>
                <w:delText>%</w:delText>
              </w:r>
            </w:del>
            <w:del w:id="285" w:author="许高燕" w:date="2023-07-24T10:57:51Z">
              <w:r>
                <w:rPr>
                  <w:rFonts w:ascii="黑体" w:hAnsi="黑体" w:eastAsia="黑体" w:cs="Times New Roman"/>
                </w:rPr>
                <w:delText xml:space="preserve"> </w:delText>
              </w:r>
            </w:del>
          </w:p>
          <w:p>
            <w:pPr>
              <w:rPr>
                <w:del w:id="286" w:author="许高燕" w:date="2023-07-24T10:57:51Z"/>
                <w:rFonts w:ascii="黑体" w:hAnsi="黑体" w:eastAsia="黑体" w:cs="Times New Roman"/>
                <w:u w:val="single"/>
              </w:rPr>
            </w:pPr>
            <w:del w:id="287" w:author="许高燕" w:date="2023-07-24T10:57:51Z">
              <w:r>
                <w:rPr>
                  <w:rFonts w:hint="eastAsia" w:ascii="黑体" w:hAnsi="黑体" w:eastAsia="黑体" w:cs="Times New Roman"/>
                  <w:u w:val="single"/>
                </w:rPr>
                <w:delText xml:space="preserve">是否十大头部企业  </w:delText>
              </w:r>
            </w:del>
            <w:del w:id="288" w:author="许高燕" w:date="2023-07-24T10:57:51Z">
              <w:r>
                <w:rPr>
                  <w:rFonts w:hint="eastAsia" w:ascii="黑体" w:hAnsi="黑体" w:eastAsia="黑体" w:cs="Times New Roman"/>
                </w:rPr>
                <w:delText>□否</w:delText>
              </w:r>
            </w:del>
            <w:del w:id="289" w:author="许高燕" w:date="2023-07-24T10:57:51Z">
              <w:r>
                <w:rPr>
                  <w:rFonts w:hint="eastAsia" w:ascii="黑体" w:hAnsi="黑体" w:eastAsia="黑体" w:cs="Times New Roman"/>
                  <w:u w:val="single"/>
                </w:rPr>
                <w:delText>：</w:delText>
              </w:r>
            </w:del>
          </w:p>
          <w:p>
            <w:pPr>
              <w:ind w:firstLine="1890" w:firstLineChars="900"/>
              <w:rPr>
                <w:del w:id="290" w:author="许高燕" w:date="2023-07-24T10:57:51Z"/>
                <w:rFonts w:ascii="黑体" w:hAnsi="黑体" w:eastAsia="黑体" w:cs="Times New Roman"/>
                <w:u w:val="single"/>
              </w:rPr>
            </w:pPr>
            <w:del w:id="291" w:author="许高燕" w:date="2023-07-24T10:57:51Z">
              <w:r>
                <w:rPr>
                  <w:rFonts w:hint="eastAsia" w:ascii="黑体" w:hAnsi="黑体" w:eastAsia="黑体" w:cs="Times New Roman"/>
                </w:rPr>
                <w:delText>□</w:delText>
              </w:r>
            </w:del>
            <w:del w:id="292" w:author="许高燕" w:date="2023-07-24T10:57:51Z">
              <w:r>
                <w:rPr>
                  <w:rFonts w:ascii="黑体" w:hAnsi="黑体" w:eastAsia="黑体" w:cs="Times New Roman"/>
                </w:rPr>
                <w:delText>是</w:delText>
              </w:r>
            </w:del>
            <w:del w:id="293" w:author="许高燕" w:date="2023-07-24T10:57:51Z">
              <w:r>
                <w:rPr>
                  <w:rFonts w:hint="eastAsia" w:ascii="黑体" w:hAnsi="黑体" w:eastAsia="黑体" w:cs="Times New Roman"/>
                </w:rPr>
                <w:delText>：市场份额排名</w:delText>
              </w:r>
            </w:del>
            <w:del w:id="294" w:author="许高燕" w:date="2023-07-24T10:57:51Z">
              <w:r>
                <w:rPr>
                  <w:rFonts w:hint="eastAsia" w:ascii="黑体" w:hAnsi="黑体" w:eastAsia="黑体" w:cs="Times New Roman"/>
                  <w:u w:val="single"/>
                </w:rPr>
                <w:delText xml:space="preserve">      </w:delText>
              </w:r>
            </w:del>
          </w:p>
          <w:p>
            <w:pPr>
              <w:ind w:firstLine="1890" w:firstLineChars="900"/>
              <w:rPr>
                <w:del w:id="295"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296" w:author="许高燕" w:date="2023-07-24T10:57:51Z"/>
        </w:trPr>
        <w:tc>
          <w:tcPr>
            <w:tcW w:w="1962" w:type="dxa"/>
            <w:gridSpan w:val="2"/>
            <w:vAlign w:val="center"/>
          </w:tcPr>
          <w:p>
            <w:pPr>
              <w:jc w:val="center"/>
              <w:rPr>
                <w:del w:id="297" w:author="许高燕" w:date="2023-07-24T10:57:51Z"/>
                <w:rFonts w:ascii="黑体" w:hAnsi="黑体" w:eastAsia="黑体" w:cs="Times New Roman"/>
              </w:rPr>
            </w:pPr>
            <w:del w:id="298" w:author="许高燕" w:date="2023-07-24T10:57:51Z">
              <w:r>
                <w:rPr>
                  <w:rFonts w:ascii="黑体" w:hAnsi="黑体" w:eastAsia="黑体" w:cs="Times New Roman"/>
                </w:rPr>
                <w:delText>是否有业务出口</w:delText>
              </w:r>
            </w:del>
          </w:p>
        </w:tc>
        <w:tc>
          <w:tcPr>
            <w:tcW w:w="6778" w:type="dxa"/>
            <w:gridSpan w:val="11"/>
            <w:vAlign w:val="center"/>
          </w:tcPr>
          <w:p>
            <w:pPr>
              <w:rPr>
                <w:del w:id="299" w:author="许高燕" w:date="2023-07-24T10:57:51Z"/>
                <w:rFonts w:ascii="黑体" w:hAnsi="黑体" w:eastAsia="黑体" w:cs="Times New Roman"/>
              </w:rPr>
            </w:pPr>
            <w:del w:id="300" w:author="许高燕" w:date="2023-07-24T10:57:51Z">
              <w:r>
                <w:rPr>
                  <w:rFonts w:ascii="黑体" w:hAnsi="黑体" w:eastAsia="黑体" w:cs="Times New Roman"/>
                </w:rPr>
                <w:delText>□否</w:delText>
              </w:r>
            </w:del>
          </w:p>
          <w:p>
            <w:pPr>
              <w:rPr>
                <w:del w:id="301" w:author="许高燕" w:date="2023-07-24T10:57:51Z"/>
              </w:rPr>
            </w:pPr>
            <w:del w:id="302" w:author="许高燕" w:date="2023-07-24T10:57:51Z">
              <w:r>
                <w:rPr>
                  <w:rFonts w:hint="eastAsia" w:ascii="黑体" w:hAnsi="黑体" w:eastAsia="黑体" w:cs="Times New Roman"/>
                </w:rPr>
                <w:delText>□</w:delText>
              </w:r>
            </w:del>
            <w:del w:id="303" w:author="许高燕" w:date="2023-07-24T10:57:51Z">
              <w:r>
                <w:rPr>
                  <w:rFonts w:ascii="黑体" w:hAnsi="黑体" w:eastAsia="黑体" w:cs="Times New Roman"/>
                </w:rPr>
                <w:delText>是（主要出口地：</w:delText>
              </w:r>
            </w:del>
            <w:del w:id="304" w:author="许高燕" w:date="2023-07-24T10:57:51Z">
              <w:r>
                <w:rPr>
                  <w:rFonts w:ascii="黑体" w:hAnsi="黑体" w:eastAsia="黑体" w:cs="Times New Roman"/>
                  <w:u w:val="single"/>
                </w:rPr>
                <w:delText xml:space="preserve">           </w:delText>
              </w:r>
            </w:del>
            <w:del w:id="305" w:author="许高燕" w:date="2023-07-24T10:57:51Z">
              <w:r>
                <w:rPr>
                  <w:rFonts w:ascii="黑体" w:hAnsi="黑体" w:eastAsia="黑体" w:cs="Times New Roman"/>
                </w:rPr>
                <w:delText>）</w:delText>
              </w:r>
            </w:del>
          </w:p>
          <w:p>
            <w:pPr>
              <w:rPr>
                <w:del w:id="306"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307" w:author="许高燕" w:date="2023-07-24T10:57:51Z"/>
        </w:trPr>
        <w:tc>
          <w:tcPr>
            <w:tcW w:w="1962" w:type="dxa"/>
            <w:gridSpan w:val="2"/>
            <w:vAlign w:val="center"/>
          </w:tcPr>
          <w:p>
            <w:pPr>
              <w:jc w:val="center"/>
              <w:rPr>
                <w:del w:id="308" w:author="许高燕" w:date="2023-07-24T10:57:51Z"/>
                <w:rFonts w:ascii="黑体" w:hAnsi="黑体" w:eastAsia="黑体" w:cs="Times New Roman"/>
              </w:rPr>
            </w:pPr>
            <w:del w:id="309" w:author="许高燕" w:date="2023-07-24T10:57:51Z">
              <w:r>
                <w:rPr>
                  <w:rFonts w:ascii="黑体" w:hAnsi="黑体" w:eastAsia="黑体" w:cs="Times New Roman"/>
                </w:rPr>
                <w:delText>是否融资</w:delText>
              </w:r>
            </w:del>
          </w:p>
        </w:tc>
        <w:tc>
          <w:tcPr>
            <w:tcW w:w="6778" w:type="dxa"/>
            <w:gridSpan w:val="11"/>
            <w:vAlign w:val="center"/>
          </w:tcPr>
          <w:p>
            <w:pPr>
              <w:jc w:val="left"/>
              <w:rPr>
                <w:del w:id="310" w:author="许高燕" w:date="2023-07-24T10:57:51Z"/>
                <w:rFonts w:ascii="黑体" w:hAnsi="黑体" w:eastAsia="黑体" w:cs="Times New Roman"/>
              </w:rPr>
            </w:pPr>
            <w:del w:id="311" w:author="许高燕" w:date="2023-07-24T10:57:51Z">
              <w:r>
                <w:rPr>
                  <w:rFonts w:ascii="黑体" w:hAnsi="黑体" w:eastAsia="黑体" w:cs="Times New Roman"/>
                </w:rPr>
                <w:delText>□否</w:delText>
              </w:r>
            </w:del>
          </w:p>
          <w:p>
            <w:pPr>
              <w:jc w:val="left"/>
              <w:rPr>
                <w:del w:id="312" w:author="许高燕" w:date="2023-07-24T10:57:51Z"/>
                <w:rFonts w:ascii="黑体" w:hAnsi="黑体" w:eastAsia="黑体" w:cs="Times New Roman"/>
              </w:rPr>
            </w:pPr>
            <w:del w:id="313" w:author="许高燕" w:date="2023-07-24T10:57:51Z">
              <w:r>
                <w:rPr>
                  <w:rFonts w:hint="eastAsia" w:ascii="黑体" w:hAnsi="黑体" w:eastAsia="黑体" w:cs="Times New Roman"/>
                </w:rPr>
                <w:delText>□</w:delText>
              </w:r>
            </w:del>
            <w:del w:id="314" w:author="许高燕" w:date="2023-07-24T10:57:51Z">
              <w:r>
                <w:rPr>
                  <w:rFonts w:ascii="黑体" w:hAnsi="黑体" w:eastAsia="黑体" w:cs="Times New Roman"/>
                </w:rPr>
                <w:delText>是（企业目前融资轮次：□未融资□</w:delText>
              </w:r>
            </w:del>
            <w:del w:id="315" w:author="许高燕" w:date="2023-07-24T10:57:51Z">
              <w:r>
                <w:rPr>
                  <w:rFonts w:hint="eastAsia" w:ascii="黑体" w:hAnsi="黑体" w:eastAsia="黑体" w:cs="Times New Roman"/>
                </w:rPr>
                <w:delText>种子</w:delText>
              </w:r>
            </w:del>
            <w:del w:id="316" w:author="许高燕" w:date="2023-07-24T10:57:51Z">
              <w:r>
                <w:rPr>
                  <w:rFonts w:ascii="黑体" w:hAnsi="黑体" w:eastAsia="黑体" w:cs="Times New Roman"/>
                </w:rPr>
                <w:delText>轮□</w:delText>
              </w:r>
            </w:del>
            <w:del w:id="317" w:author="许高燕" w:date="2023-07-24T10:57:51Z">
              <w:r>
                <w:rPr>
                  <w:rFonts w:hint="eastAsia" w:ascii="黑体" w:hAnsi="黑体" w:eastAsia="黑体" w:cs="Times New Roman"/>
                </w:rPr>
                <w:delText>天使</w:delText>
              </w:r>
            </w:del>
            <w:del w:id="318" w:author="许高燕" w:date="2023-07-24T10:57:51Z">
              <w:r>
                <w:rPr>
                  <w:rFonts w:ascii="黑体" w:hAnsi="黑体" w:eastAsia="黑体" w:cs="Times New Roman"/>
                </w:rPr>
                <w:delText>轮□</w:delText>
              </w:r>
            </w:del>
            <w:del w:id="319" w:author="许高燕" w:date="2023-07-24T10:57:51Z">
              <w:r>
                <w:rPr>
                  <w:rFonts w:hint="eastAsia" w:ascii="黑体" w:hAnsi="黑体" w:eastAsia="黑体" w:cs="Times New Roman"/>
                </w:rPr>
                <w:delText>Pre-A</w:delText>
              </w:r>
            </w:del>
            <w:del w:id="320" w:author="许高燕" w:date="2023-07-24T10:57:51Z">
              <w:r>
                <w:rPr>
                  <w:rFonts w:ascii="黑体" w:hAnsi="黑体" w:eastAsia="黑体" w:cs="Times New Roman"/>
                </w:rPr>
                <w:delText>轮□A轮□</w:delText>
              </w:r>
            </w:del>
            <w:del w:id="321" w:author="许高燕" w:date="2023-07-24T10:57:51Z">
              <w:r>
                <w:rPr>
                  <w:rFonts w:hint="eastAsia" w:ascii="黑体" w:hAnsi="黑体" w:eastAsia="黑体" w:cs="Times New Roman"/>
                </w:rPr>
                <w:delText>A+</w:delText>
              </w:r>
            </w:del>
            <w:del w:id="322" w:author="许高燕" w:date="2023-07-24T10:57:51Z">
              <w:r>
                <w:rPr>
                  <w:rFonts w:ascii="黑体" w:hAnsi="黑体" w:eastAsia="黑体" w:cs="Times New Roman"/>
                </w:rPr>
                <w:delText>轮□B轮□C轮□</w:delText>
              </w:r>
            </w:del>
            <w:del w:id="323" w:author="许高燕" w:date="2023-07-24T10:57:51Z">
              <w:r>
                <w:rPr>
                  <w:rFonts w:hint="eastAsia" w:ascii="黑体" w:hAnsi="黑体" w:eastAsia="黑体" w:cs="Times New Roman"/>
                </w:rPr>
                <w:delText>BAT</w:delText>
              </w:r>
            </w:del>
            <w:del w:id="324" w:author="许高燕" w:date="2023-07-24T10:57:51Z">
              <w:r>
                <w:rPr>
                  <w:rFonts w:ascii="黑体" w:hAnsi="黑体" w:eastAsia="黑体" w:cs="Times New Roman"/>
                </w:rPr>
                <w:delText>轮□</w:delText>
              </w:r>
            </w:del>
            <w:del w:id="325" w:author="许高燕" w:date="2023-07-24T10:57:51Z">
              <w:r>
                <w:rPr>
                  <w:rFonts w:hint="eastAsia" w:ascii="黑体" w:hAnsi="黑体" w:eastAsia="黑体" w:cs="Times New Roman"/>
                </w:rPr>
                <w:delText>Pre-IPO</w:delText>
              </w:r>
            </w:del>
            <w:del w:id="326" w:author="许高燕" w:date="2023-07-24T10:57:51Z">
              <w:r>
                <w:rPr>
                  <w:rFonts w:ascii="黑体" w:hAnsi="黑体" w:eastAsia="黑体" w:cs="Times New Roman"/>
                </w:rPr>
                <w:delText>轮□</w:delText>
              </w:r>
            </w:del>
            <w:del w:id="327" w:author="许高燕" w:date="2023-07-24T10:57:51Z">
              <w:r>
                <w:rPr>
                  <w:rFonts w:hint="eastAsia" w:ascii="黑体" w:hAnsi="黑体" w:eastAsia="黑体" w:cs="Times New Roman"/>
                </w:rPr>
                <w:delText>IPO</w:delText>
              </w:r>
            </w:del>
            <w:del w:id="328" w:author="许高燕" w:date="2023-07-24T10:57:51Z">
              <w:r>
                <w:rPr>
                  <w:rFonts w:ascii="黑体" w:hAnsi="黑体" w:eastAsia="黑体" w:cs="Times New Roman"/>
                </w:rPr>
                <w:delText>轮）</w:delText>
              </w:r>
            </w:del>
          </w:p>
          <w:p>
            <w:pPr>
              <w:rPr>
                <w:del w:id="329" w:author="许高燕" w:date="2023-07-24T10:57:51Z"/>
              </w:rPr>
            </w:pPr>
            <w:del w:id="330" w:author="许高燕" w:date="2023-07-24T10:57:51Z">
              <w:r>
                <w:rPr>
                  <w:rFonts w:hint="eastAsia" w:ascii="黑体" w:hAnsi="黑体" w:eastAsia="黑体" w:cs="Times New Roman"/>
                </w:rPr>
                <w:delText>累计融资金额（万元）</w:delText>
              </w:r>
            </w:del>
            <w:del w:id="331" w:author="许高燕" w:date="2023-07-24T10:57:51Z">
              <w:r>
                <w:rPr>
                  <w:rFonts w:ascii="黑体" w:hAnsi="黑体" w:eastAsia="黑体" w:cs="Times New Roman"/>
                </w:rPr>
                <w:delText>：</w:delText>
              </w:r>
            </w:del>
            <w:del w:id="332" w:author="许高燕" w:date="2023-07-24T10:57:51Z">
              <w:r>
                <w:rPr>
                  <w:rFonts w:ascii="黑体" w:hAnsi="黑体" w:eastAsia="黑体" w:cs="Times New Roman"/>
                  <w:u w:val="single"/>
                </w:rPr>
                <w:delText xml:space="preserve">                </w:delText>
              </w:r>
            </w:del>
          </w:p>
          <w:p>
            <w:pPr>
              <w:jc w:val="left"/>
              <w:rPr>
                <w:del w:id="333" w:author="许高燕" w:date="2023-07-24T10:57:51Z"/>
                <w:rFonts w:ascii="黑体" w:hAnsi="黑体" w:eastAsia="黑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334" w:author="许高燕" w:date="2023-07-24T10:57:51Z"/>
        </w:trPr>
        <w:tc>
          <w:tcPr>
            <w:tcW w:w="1962" w:type="dxa"/>
            <w:gridSpan w:val="2"/>
            <w:vAlign w:val="center"/>
          </w:tcPr>
          <w:p>
            <w:pPr>
              <w:jc w:val="center"/>
              <w:rPr>
                <w:del w:id="335" w:author="许高燕" w:date="2023-07-24T10:57:51Z"/>
                <w:rFonts w:ascii="黑体" w:hAnsi="黑体" w:eastAsia="黑体" w:cs="Times New Roman"/>
              </w:rPr>
            </w:pPr>
            <w:del w:id="336" w:author="许高燕" w:date="2023-07-24T10:57:51Z">
              <w:r>
                <w:rPr>
                  <w:rFonts w:ascii="黑体" w:hAnsi="黑体" w:eastAsia="黑体" w:cs="Times New Roman"/>
                </w:rPr>
                <w:delText>相关荣誉</w:delText>
              </w:r>
            </w:del>
          </w:p>
          <w:p>
            <w:pPr>
              <w:jc w:val="center"/>
              <w:rPr>
                <w:del w:id="337" w:author="许高燕" w:date="2023-07-24T10:57:51Z"/>
                <w:rFonts w:ascii="黑体" w:hAnsi="黑体" w:eastAsia="黑体" w:cs="Times New Roman"/>
              </w:rPr>
            </w:pPr>
            <w:del w:id="338" w:author="许高燕" w:date="2023-07-24T10:57:51Z">
              <w:r>
                <w:rPr>
                  <w:rFonts w:ascii="黑体" w:hAnsi="黑体" w:eastAsia="黑体" w:cs="Times New Roman"/>
                </w:rPr>
                <w:delText>（需在附件提</w:delText>
              </w:r>
            </w:del>
          </w:p>
          <w:p>
            <w:pPr>
              <w:jc w:val="center"/>
              <w:rPr>
                <w:del w:id="339" w:author="许高燕" w:date="2023-07-24T10:57:51Z"/>
                <w:rFonts w:ascii="黑体" w:hAnsi="黑体" w:eastAsia="黑体" w:cs="Times New Roman"/>
              </w:rPr>
            </w:pPr>
            <w:del w:id="340" w:author="许高燕" w:date="2023-07-24T10:57:51Z">
              <w:r>
                <w:rPr>
                  <w:rFonts w:ascii="黑体" w:hAnsi="黑体" w:eastAsia="黑体" w:cs="Times New Roman"/>
                </w:rPr>
                <w:delText>供证明材料）</w:delText>
              </w:r>
            </w:del>
          </w:p>
        </w:tc>
        <w:tc>
          <w:tcPr>
            <w:tcW w:w="6778" w:type="dxa"/>
            <w:gridSpan w:val="11"/>
            <w:vAlign w:val="center"/>
          </w:tcPr>
          <w:p>
            <w:pPr>
              <w:rPr>
                <w:del w:id="341" w:author="许高燕" w:date="2023-07-24T10:57:51Z"/>
                <w:rFonts w:ascii="黑体" w:hAnsi="黑体" w:eastAsia="黑体" w:cs="Times New Roman"/>
              </w:rPr>
            </w:pPr>
            <w:del w:id="342" w:author="许高燕" w:date="2023-07-24T10:57:51Z">
              <w:r>
                <w:rPr>
                  <w:rFonts w:ascii="黑体" w:hAnsi="黑体" w:eastAsia="黑体" w:cs="Times New Roman"/>
                </w:rPr>
                <w:delText>高新技术企业   □国家级/□省市级  授予年份：</w:delText>
              </w:r>
            </w:del>
            <w:del w:id="343" w:author="许高燕" w:date="2023-07-24T10:57:51Z">
              <w:r>
                <w:rPr>
                  <w:rFonts w:ascii="黑体" w:hAnsi="黑体" w:eastAsia="黑体" w:cs="Times New Roman"/>
                  <w:u w:val="single"/>
                </w:rPr>
                <w:delText xml:space="preserve">        </w:delText>
              </w:r>
            </w:del>
            <w:del w:id="344" w:author="许高燕" w:date="2023-07-24T10:57:51Z">
              <w:r>
                <w:rPr>
                  <w:rFonts w:ascii="黑体" w:hAnsi="黑体" w:eastAsia="黑体" w:cs="Times New Roman"/>
                </w:rPr>
                <w:delText>年</w:delText>
              </w:r>
            </w:del>
          </w:p>
          <w:p>
            <w:pPr>
              <w:rPr>
                <w:del w:id="345" w:author="许高燕" w:date="2023-07-24T10:57:51Z"/>
                <w:rFonts w:ascii="黑体" w:hAnsi="黑体" w:eastAsia="黑体" w:cs="Times New Roman"/>
              </w:rPr>
            </w:pPr>
            <w:del w:id="346" w:author="许高燕" w:date="2023-07-24T10:57:51Z">
              <w:r>
                <w:rPr>
                  <w:rFonts w:ascii="黑体" w:hAnsi="黑体" w:eastAsia="黑体" w:cs="Times New Roman"/>
                </w:rPr>
                <w:delText>企业技术中心   □国家级/□省市级  授予年份：</w:delText>
              </w:r>
            </w:del>
            <w:del w:id="347" w:author="许高燕" w:date="2023-07-24T10:57:51Z">
              <w:r>
                <w:rPr>
                  <w:rFonts w:ascii="黑体" w:hAnsi="黑体" w:eastAsia="黑体" w:cs="Times New Roman"/>
                  <w:u w:val="single"/>
                </w:rPr>
                <w:delText xml:space="preserve">        </w:delText>
              </w:r>
            </w:del>
            <w:del w:id="348" w:author="许高燕" w:date="2023-07-24T10:57:51Z">
              <w:r>
                <w:rPr>
                  <w:rFonts w:ascii="黑体" w:hAnsi="黑体" w:eastAsia="黑体" w:cs="Times New Roman"/>
                </w:rPr>
                <w:delText>年</w:delText>
              </w:r>
            </w:del>
          </w:p>
          <w:p>
            <w:pPr>
              <w:rPr>
                <w:del w:id="349" w:author="许高燕" w:date="2023-07-24T10:57:51Z"/>
                <w:rFonts w:ascii="黑体" w:hAnsi="黑体" w:eastAsia="黑体" w:cs="Times New Roman"/>
              </w:rPr>
            </w:pPr>
            <w:del w:id="350" w:author="许高燕" w:date="2023-07-24T10:57:51Z">
              <w:r>
                <w:rPr>
                  <w:rFonts w:ascii="黑体" w:hAnsi="黑体" w:eastAsia="黑体" w:cs="Times New Roman"/>
                </w:rPr>
                <w:delText>重点实验室     □国家级/□省市级  授予年份：</w:delText>
              </w:r>
            </w:del>
            <w:del w:id="351" w:author="许高燕" w:date="2023-07-24T10:57:51Z">
              <w:r>
                <w:rPr>
                  <w:rFonts w:ascii="黑体" w:hAnsi="黑体" w:eastAsia="黑体" w:cs="Times New Roman"/>
                  <w:u w:val="single"/>
                </w:rPr>
                <w:delText xml:space="preserve">        </w:delText>
              </w:r>
            </w:del>
            <w:del w:id="352" w:author="许高燕" w:date="2023-07-24T10:57:51Z">
              <w:r>
                <w:rPr>
                  <w:rFonts w:ascii="黑体" w:hAnsi="黑体" w:eastAsia="黑体" w:cs="Times New Roman"/>
                </w:rPr>
                <w:delText>年</w:delText>
              </w:r>
            </w:del>
          </w:p>
          <w:p>
            <w:pPr>
              <w:jc w:val="left"/>
              <w:rPr>
                <w:del w:id="353" w:author="许高燕" w:date="2023-07-24T10:57:51Z"/>
                <w:rFonts w:ascii="黑体" w:hAnsi="黑体" w:eastAsia="黑体" w:cs="Times New Roman"/>
              </w:rPr>
            </w:pPr>
            <w:del w:id="354" w:author="许高燕" w:date="2023-07-24T10:57:51Z">
              <w:r>
                <w:rPr>
                  <w:rFonts w:ascii="黑体" w:hAnsi="黑体" w:eastAsia="黑体" w:cs="Times New Roman"/>
                </w:rPr>
                <w:delText>其他市级以上荣誉自行添加：</w:delText>
              </w:r>
            </w:del>
            <w:del w:id="355" w:author="许高燕" w:date="2023-07-24T10:57:51Z">
              <w:r>
                <w:rPr>
                  <w:rFonts w:ascii="黑体" w:hAnsi="黑体" w:eastAsia="黑体" w:cs="Times New Roman"/>
                  <w:u w:val="single"/>
                </w:rPr>
                <w:delText xml:space="preserve">                                                </w:delText>
              </w:r>
            </w:del>
          </w:p>
          <w:p>
            <w:pPr>
              <w:jc w:val="left"/>
              <w:rPr>
                <w:del w:id="356" w:author="许高燕" w:date="2023-07-24T10:57:51Z"/>
                <w:rFonts w:ascii="黑体" w:hAnsi="黑体" w:eastAsia="黑体" w:cs="Times New Roman"/>
              </w:rPr>
            </w:pPr>
            <w:del w:id="357" w:author="许高燕" w:date="2023-07-24T10:57:51Z">
              <w:r>
                <w:rPr>
                  <w:rFonts w:ascii="黑体" w:hAnsi="黑体" w:eastAsia="黑体" w:cs="Times New Roman"/>
                  <w:u w:val="single"/>
                </w:rPr>
                <w:delText xml:space="preserve">                                                            </w:delText>
              </w:r>
            </w:del>
            <w:del w:id="358" w:author="许高燕" w:date="2023-07-24T10:57:51Z">
              <w:r>
                <w:rPr>
                  <w:rFonts w:hint="eastAsia" w:ascii="黑体" w:hAnsi="黑体" w:eastAsia="黑体" w:cs="Times New Roman"/>
                  <w:u w:val="single"/>
                </w:rPr>
                <w:delText xml:space="preserve">  </w:delText>
              </w:r>
            </w:del>
            <w:del w:id="359" w:author="许高燕" w:date="2023-07-24T10:57:51Z">
              <w:r>
                <w:rPr>
                  <w:rFonts w:ascii="黑体" w:hAnsi="黑体" w:eastAsia="黑体" w:cs="Times New Roman"/>
                  <w:u w:val="single"/>
                </w:rPr>
                <w:delText xml:space="preserve">  </w:delText>
              </w:r>
            </w:del>
          </w:p>
          <w:p>
            <w:pPr>
              <w:rPr>
                <w:del w:id="360" w:author="许高燕" w:date="2023-07-24T10:57:51Z"/>
                <w:rFonts w:ascii="黑体" w:hAnsi="黑体" w:eastAsia="黑体" w:cs="Times New Roman"/>
              </w:rPr>
            </w:pPr>
            <w:del w:id="361" w:author="许高燕" w:date="2023-07-24T10:57:51Z">
              <w:r>
                <w:rPr>
                  <w:rFonts w:ascii="黑体" w:hAnsi="黑体" w:eastAsia="黑体" w:cs="Times New Roman"/>
                  <w:u w:val="single"/>
                </w:rPr>
                <w:delText xml:space="preserve">                                            </w:delText>
              </w:r>
            </w:del>
            <w:del w:id="362" w:author="许高燕" w:date="2023-07-24T10:57:51Z">
              <w:r>
                <w:rPr>
                  <w:rFonts w:hint="eastAsia" w:ascii="黑体" w:hAnsi="黑体" w:eastAsia="黑体" w:cs="Times New Roman"/>
                  <w:u w:val="single"/>
                </w:rPr>
                <w:delText xml:space="preserve">  </w:delText>
              </w:r>
            </w:del>
            <w:del w:id="363" w:author="许高燕" w:date="2023-07-24T10:57:51Z">
              <w:r>
                <w:rPr>
                  <w:rFonts w:ascii="黑体" w:hAnsi="黑体" w:eastAsia="黑体" w:cs="Times New Roman"/>
                  <w:u w:val="singl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del w:id="364" w:author="许高燕" w:date="2023-07-24T10:57:51Z"/>
        </w:trPr>
        <w:tc>
          <w:tcPr>
            <w:tcW w:w="1962" w:type="dxa"/>
            <w:gridSpan w:val="2"/>
            <w:vMerge w:val="restart"/>
            <w:vAlign w:val="center"/>
          </w:tcPr>
          <w:p>
            <w:pPr>
              <w:jc w:val="center"/>
              <w:rPr>
                <w:del w:id="365" w:author="许高燕" w:date="2023-07-24T10:57:51Z"/>
                <w:rFonts w:ascii="黑体" w:hAnsi="黑体" w:eastAsia="黑体" w:cs="Times New Roman"/>
              </w:rPr>
            </w:pPr>
            <w:del w:id="366" w:author="许高燕" w:date="2023-07-24T10:57:51Z">
              <w:r>
                <w:rPr>
                  <w:rFonts w:ascii="黑体" w:hAnsi="黑体" w:eastAsia="黑体" w:cs="Times New Roman"/>
                </w:rPr>
                <w:delText>研发能力</w:delText>
              </w:r>
            </w:del>
          </w:p>
          <w:p>
            <w:pPr>
              <w:jc w:val="center"/>
              <w:rPr>
                <w:del w:id="367" w:author="许高燕" w:date="2023-07-24T10:57:51Z"/>
                <w:rFonts w:ascii="黑体" w:hAnsi="黑体" w:eastAsia="黑体" w:cs="Times New Roman"/>
              </w:rPr>
            </w:pPr>
            <w:del w:id="368" w:author="许高燕" w:date="2023-07-24T10:57:51Z">
              <w:r>
                <w:rPr>
                  <w:rFonts w:ascii="黑体" w:hAnsi="黑体" w:eastAsia="黑体" w:cs="Times New Roman"/>
                </w:rPr>
                <w:delText>（需在附件提供证明材料）</w:delText>
              </w:r>
            </w:del>
          </w:p>
        </w:tc>
        <w:tc>
          <w:tcPr>
            <w:tcW w:w="4516" w:type="dxa"/>
            <w:gridSpan w:val="8"/>
            <w:vAlign w:val="center"/>
          </w:tcPr>
          <w:p>
            <w:pPr>
              <w:rPr>
                <w:del w:id="369" w:author="许高燕" w:date="2023-07-24T10:57:51Z"/>
              </w:rPr>
            </w:pPr>
            <w:del w:id="370" w:author="许高燕" w:date="2023-07-24T10:57:51Z">
              <w:r>
                <w:rPr>
                  <w:rFonts w:ascii="黑体" w:hAnsi="黑体" w:eastAsia="黑体" w:cs="Times New Roman"/>
                </w:rPr>
                <w:delText>获得</w:delText>
              </w:r>
            </w:del>
            <w:del w:id="371" w:author="许高燕" w:date="2023-07-24T10:57:51Z">
              <w:r>
                <w:rPr>
                  <w:rFonts w:hint="eastAsia" w:ascii="黑体" w:hAnsi="黑体" w:eastAsia="黑体" w:cs="Times New Roman"/>
                </w:rPr>
                <w:delText>大数据相关</w:delText>
              </w:r>
            </w:del>
            <w:del w:id="372" w:author="许高燕" w:date="2023-07-24T10:57:51Z">
              <w:r>
                <w:rPr>
                  <w:rFonts w:ascii="黑体" w:hAnsi="黑体" w:eastAsia="黑体" w:cs="Times New Roman"/>
                </w:rPr>
                <w:delText>专利</w:delText>
              </w:r>
            </w:del>
            <w:del w:id="373" w:author="许高燕" w:date="2023-07-24T10:57:51Z">
              <w:r>
                <w:rPr>
                  <w:rFonts w:hint="eastAsia" w:ascii="黑体" w:hAnsi="黑体" w:eastAsia="黑体" w:cs="Times New Roman"/>
                </w:rPr>
                <w:delText>总数(项)</w:delText>
              </w:r>
            </w:del>
          </w:p>
          <w:p>
            <w:pPr>
              <w:rPr>
                <w:del w:id="374" w:author="许高燕" w:date="2023-07-24T10:57:51Z"/>
              </w:rPr>
            </w:pPr>
          </w:p>
          <w:p>
            <w:pPr>
              <w:pStyle w:val="2"/>
              <w:jc w:val="left"/>
              <w:rPr>
                <w:del w:id="375" w:author="许高燕" w:date="2023-07-24T10:57:51Z"/>
                <w:rFonts w:ascii="黑体" w:hAnsi="黑体" w:eastAsia="黑体" w:cs="Times New Roman"/>
              </w:rPr>
            </w:pPr>
          </w:p>
        </w:tc>
        <w:tc>
          <w:tcPr>
            <w:tcW w:w="2262" w:type="dxa"/>
            <w:gridSpan w:val="3"/>
            <w:vAlign w:val="center"/>
          </w:tcPr>
          <w:p>
            <w:pPr>
              <w:jc w:val="center"/>
              <w:rPr>
                <w:del w:id="376"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del w:id="377" w:author="许高燕" w:date="2023-07-24T10:57:51Z"/>
        </w:trPr>
        <w:tc>
          <w:tcPr>
            <w:tcW w:w="1962" w:type="dxa"/>
            <w:gridSpan w:val="2"/>
            <w:vMerge w:val="continue"/>
            <w:vAlign w:val="center"/>
          </w:tcPr>
          <w:p>
            <w:pPr>
              <w:jc w:val="center"/>
              <w:rPr>
                <w:del w:id="378" w:author="许高燕" w:date="2023-07-24T10:57:51Z"/>
              </w:rPr>
            </w:pPr>
          </w:p>
        </w:tc>
        <w:tc>
          <w:tcPr>
            <w:tcW w:w="4516" w:type="dxa"/>
            <w:gridSpan w:val="8"/>
            <w:vAlign w:val="center"/>
          </w:tcPr>
          <w:p>
            <w:pPr>
              <w:jc w:val="center"/>
              <w:rPr>
                <w:del w:id="379" w:author="许高燕" w:date="2023-07-24T10:57:51Z"/>
                <w:rFonts w:ascii="黑体" w:hAnsi="黑体" w:eastAsia="黑体" w:cs="Times New Roman"/>
              </w:rPr>
            </w:pPr>
            <w:del w:id="380" w:author="许高燕" w:date="2023-07-24T10:57:51Z">
              <w:r>
                <w:rPr>
                  <w:rFonts w:hint="eastAsia" w:ascii="黑体" w:hAnsi="黑体" w:eastAsia="黑体" w:cs="Times New Roman"/>
                </w:rPr>
                <w:delText>获得大数据相关软件著作权</w:delText>
              </w:r>
            </w:del>
            <w:del w:id="381" w:author="许高燕" w:date="2023-07-24T10:57:51Z">
              <w:r>
                <w:rPr>
                  <w:rFonts w:ascii="黑体" w:hAnsi="黑体" w:eastAsia="黑体" w:cs="Times New Roman"/>
                </w:rPr>
                <w:delText>总数</w:delText>
              </w:r>
            </w:del>
            <w:del w:id="382" w:author="许高燕" w:date="2023-07-24T10:57:51Z">
              <w:r>
                <w:rPr>
                  <w:rFonts w:hint="eastAsia" w:ascii="黑体" w:hAnsi="黑体" w:eastAsia="黑体" w:cs="Times New Roman"/>
                </w:rPr>
                <w:delText>（项）</w:delText>
              </w:r>
            </w:del>
          </w:p>
        </w:tc>
        <w:tc>
          <w:tcPr>
            <w:tcW w:w="2262" w:type="dxa"/>
            <w:gridSpan w:val="3"/>
            <w:vAlign w:val="center"/>
          </w:tcPr>
          <w:p>
            <w:pPr>
              <w:jc w:val="center"/>
              <w:rPr>
                <w:del w:id="383"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del w:id="384" w:author="许高燕" w:date="2023-07-24T10:57:51Z"/>
        </w:trPr>
        <w:tc>
          <w:tcPr>
            <w:tcW w:w="1962" w:type="dxa"/>
            <w:gridSpan w:val="2"/>
            <w:vMerge w:val="continue"/>
            <w:vAlign w:val="center"/>
          </w:tcPr>
          <w:p>
            <w:pPr>
              <w:jc w:val="center"/>
              <w:rPr>
                <w:del w:id="385" w:author="许高燕" w:date="2023-07-24T10:57:51Z"/>
                <w:rFonts w:ascii="黑体" w:hAnsi="黑体" w:eastAsia="黑体" w:cs="Times New Roman"/>
              </w:rPr>
            </w:pPr>
          </w:p>
        </w:tc>
        <w:tc>
          <w:tcPr>
            <w:tcW w:w="4516" w:type="dxa"/>
            <w:gridSpan w:val="8"/>
            <w:vAlign w:val="center"/>
          </w:tcPr>
          <w:p>
            <w:pPr>
              <w:pStyle w:val="2"/>
              <w:jc w:val="center"/>
              <w:rPr>
                <w:del w:id="386" w:author="许高燕" w:date="2023-07-24T10:57:51Z"/>
                <w:rFonts w:ascii="黑体" w:hAnsi="黑体" w:eastAsia="黑体" w:cs="Times New Roman"/>
              </w:rPr>
            </w:pPr>
            <w:del w:id="387" w:author="许高燕" w:date="2023-07-24T10:57:51Z">
              <w:r>
                <w:rPr>
                  <w:rFonts w:hint="eastAsia" w:ascii="黑体" w:hAnsi="黑体" w:eastAsia="黑体" w:cs="Times New Roman"/>
                </w:rPr>
                <w:delText>参与大数据相关</w:delText>
              </w:r>
            </w:del>
            <w:del w:id="388" w:author="许高燕" w:date="2023-07-24T10:57:51Z">
              <w:r>
                <w:rPr>
                  <w:rFonts w:ascii="黑体" w:hAnsi="黑体" w:eastAsia="黑体" w:cs="Times New Roman"/>
                </w:rPr>
                <w:delText>标准编制数量</w:delText>
              </w:r>
            </w:del>
            <w:del w:id="389" w:author="许高燕" w:date="2023-07-24T10:57:51Z">
              <w:r>
                <w:rPr>
                  <w:rFonts w:hint="eastAsia" w:ascii="黑体" w:hAnsi="黑体" w:eastAsia="黑体" w:cs="Times New Roman"/>
                </w:rPr>
                <w:delText>（项）</w:delText>
              </w:r>
            </w:del>
          </w:p>
        </w:tc>
        <w:tc>
          <w:tcPr>
            <w:tcW w:w="2262" w:type="dxa"/>
            <w:gridSpan w:val="3"/>
            <w:vAlign w:val="center"/>
          </w:tcPr>
          <w:p>
            <w:pPr>
              <w:jc w:val="center"/>
              <w:rPr>
                <w:del w:id="390"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391" w:author="许高燕" w:date="2023-07-24T10:57:51Z"/>
        </w:trPr>
        <w:tc>
          <w:tcPr>
            <w:tcW w:w="1553" w:type="dxa"/>
            <w:vAlign w:val="center"/>
          </w:tcPr>
          <w:p>
            <w:pPr>
              <w:jc w:val="center"/>
              <w:rPr>
                <w:del w:id="392" w:author="许高燕" w:date="2023-07-24T10:57:51Z"/>
                <w:rFonts w:ascii="黑体" w:hAnsi="黑体" w:eastAsia="黑体" w:cs="Times New Roman"/>
              </w:rPr>
            </w:pPr>
            <w:del w:id="393" w:author="许高燕" w:date="2023-07-24T10:57:51Z">
              <w:r>
                <w:rPr>
                  <w:rFonts w:ascii="黑体" w:hAnsi="黑体" w:eastAsia="黑体" w:cs="Times New Roman"/>
                </w:rPr>
                <w:delText>单位总人数（人）</w:delText>
              </w:r>
            </w:del>
          </w:p>
        </w:tc>
        <w:tc>
          <w:tcPr>
            <w:tcW w:w="1841" w:type="dxa"/>
            <w:gridSpan w:val="4"/>
            <w:vAlign w:val="center"/>
          </w:tcPr>
          <w:p>
            <w:pPr>
              <w:jc w:val="center"/>
              <w:rPr>
                <w:del w:id="394" w:author="许高燕" w:date="2023-07-24T10:57:51Z"/>
                <w:rFonts w:ascii="黑体" w:hAnsi="黑体" w:eastAsia="黑体" w:cs="Times New Roman"/>
              </w:rPr>
            </w:pPr>
          </w:p>
        </w:tc>
        <w:tc>
          <w:tcPr>
            <w:tcW w:w="2127" w:type="dxa"/>
            <w:gridSpan w:val="4"/>
            <w:vAlign w:val="center"/>
          </w:tcPr>
          <w:p>
            <w:pPr>
              <w:jc w:val="center"/>
              <w:rPr>
                <w:del w:id="395" w:author="许高燕" w:date="2023-07-24T10:57:51Z"/>
                <w:rFonts w:ascii="黑体" w:hAnsi="黑体" w:eastAsia="黑体" w:cs="Times New Roman"/>
              </w:rPr>
            </w:pPr>
            <w:del w:id="396" w:author="许高燕" w:date="2023-07-24T10:57:51Z">
              <w:r>
                <w:rPr>
                  <w:rFonts w:hint="eastAsia" w:ascii="黑体" w:hAnsi="黑体" w:eastAsia="黑体" w:cs="Times New Roman"/>
                </w:rPr>
                <w:delText>单位平均工资（元）</w:delText>
              </w:r>
            </w:del>
          </w:p>
        </w:tc>
        <w:tc>
          <w:tcPr>
            <w:tcW w:w="3219" w:type="dxa"/>
            <w:gridSpan w:val="4"/>
            <w:vAlign w:val="center"/>
          </w:tcPr>
          <w:p>
            <w:pPr>
              <w:jc w:val="center"/>
              <w:rPr>
                <w:del w:id="397"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del w:id="398" w:author="许高燕" w:date="2023-07-24T10:57:51Z"/>
        </w:trPr>
        <w:tc>
          <w:tcPr>
            <w:tcW w:w="1553" w:type="dxa"/>
            <w:vAlign w:val="center"/>
          </w:tcPr>
          <w:p>
            <w:pPr>
              <w:jc w:val="center"/>
              <w:rPr>
                <w:del w:id="399" w:author="许高燕" w:date="2023-07-24T10:57:51Z"/>
                <w:rFonts w:ascii="黑体" w:hAnsi="黑体" w:eastAsia="黑体" w:cs="Times New Roman"/>
              </w:rPr>
            </w:pPr>
            <w:del w:id="400" w:author="许高燕" w:date="2023-07-24T10:57:51Z">
              <w:r>
                <w:rPr>
                  <w:rFonts w:hint="eastAsia" w:ascii="黑体" w:hAnsi="黑体" w:eastAsia="黑体" w:cs="Times New Roman"/>
                </w:rPr>
                <w:delText>大数据从业人员数量（人）</w:delText>
              </w:r>
            </w:del>
          </w:p>
        </w:tc>
        <w:tc>
          <w:tcPr>
            <w:tcW w:w="1841" w:type="dxa"/>
            <w:gridSpan w:val="4"/>
            <w:vAlign w:val="center"/>
          </w:tcPr>
          <w:p>
            <w:pPr>
              <w:jc w:val="center"/>
              <w:rPr>
                <w:del w:id="401" w:author="许高燕" w:date="2023-07-24T10:57:51Z"/>
                <w:rFonts w:ascii="黑体" w:hAnsi="黑体" w:eastAsia="黑体" w:cs="Times New Roman"/>
              </w:rPr>
            </w:pPr>
          </w:p>
        </w:tc>
        <w:tc>
          <w:tcPr>
            <w:tcW w:w="2127" w:type="dxa"/>
            <w:gridSpan w:val="4"/>
            <w:vAlign w:val="center"/>
          </w:tcPr>
          <w:p>
            <w:pPr>
              <w:jc w:val="center"/>
              <w:rPr>
                <w:del w:id="402" w:author="许高燕" w:date="2023-07-24T10:57:51Z"/>
                <w:rFonts w:ascii="黑体" w:hAnsi="黑体" w:eastAsia="黑体" w:cs="Times New Roman"/>
              </w:rPr>
            </w:pPr>
            <w:del w:id="403" w:author="许高燕" w:date="2023-07-24T10:57:51Z">
              <w:r>
                <w:rPr>
                  <w:rFonts w:hint="eastAsia" w:ascii="黑体" w:hAnsi="黑体" w:eastAsia="黑体" w:cs="Times New Roman"/>
                </w:rPr>
                <w:delText>大数据从业人员</w:delText>
              </w:r>
            </w:del>
          </w:p>
          <w:p>
            <w:pPr>
              <w:jc w:val="center"/>
              <w:rPr>
                <w:del w:id="404" w:author="许高燕" w:date="2023-07-24T10:57:51Z"/>
              </w:rPr>
            </w:pPr>
            <w:del w:id="405" w:author="许高燕" w:date="2023-07-24T10:57:51Z">
              <w:r>
                <w:rPr>
                  <w:rFonts w:hint="eastAsia" w:ascii="黑体" w:hAnsi="黑体" w:eastAsia="黑体" w:cs="Times New Roman"/>
                </w:rPr>
                <w:delText>平均工资（元）</w:delText>
              </w:r>
            </w:del>
          </w:p>
        </w:tc>
        <w:tc>
          <w:tcPr>
            <w:tcW w:w="3219" w:type="dxa"/>
            <w:gridSpan w:val="4"/>
            <w:vAlign w:val="center"/>
          </w:tcPr>
          <w:p>
            <w:pPr>
              <w:jc w:val="center"/>
              <w:rPr>
                <w:del w:id="406"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07" w:author="许高燕" w:date="2023-07-24T10:57:51Z"/>
        </w:trPr>
        <w:tc>
          <w:tcPr>
            <w:tcW w:w="8740" w:type="dxa"/>
            <w:gridSpan w:val="13"/>
            <w:vAlign w:val="center"/>
          </w:tcPr>
          <w:p>
            <w:pPr>
              <w:jc w:val="center"/>
              <w:rPr>
                <w:del w:id="408" w:author="许高燕" w:date="2023-07-24T10:57:51Z"/>
                <w:rFonts w:ascii="黑体" w:hAnsi="黑体" w:eastAsia="黑体" w:cs="Times New Roman"/>
              </w:rPr>
            </w:pPr>
            <w:del w:id="409" w:author="许高燕" w:date="2023-07-24T10:57:51Z">
              <w:r>
                <w:rPr>
                  <w:rFonts w:hint="eastAsia" w:ascii="黑体" w:hAnsi="黑体" w:eastAsia="黑体" w:cs="Times New Roman"/>
                </w:rPr>
                <w:delText>企业基本财务情况（万元）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10" w:author="许高燕" w:date="2023-07-24T10:57:51Z"/>
        </w:trPr>
        <w:tc>
          <w:tcPr>
            <w:tcW w:w="2412" w:type="dxa"/>
            <w:gridSpan w:val="3"/>
            <w:vAlign w:val="center"/>
          </w:tcPr>
          <w:p>
            <w:pPr>
              <w:jc w:val="center"/>
              <w:rPr>
                <w:del w:id="411" w:author="许高燕" w:date="2023-07-24T10:57:51Z"/>
                <w:rFonts w:ascii="黑体" w:hAnsi="黑体" w:eastAsia="黑体" w:cs="Times New Roman"/>
              </w:rPr>
            </w:pPr>
          </w:p>
        </w:tc>
        <w:tc>
          <w:tcPr>
            <w:tcW w:w="2108" w:type="dxa"/>
            <w:gridSpan w:val="4"/>
            <w:vAlign w:val="center"/>
          </w:tcPr>
          <w:p>
            <w:pPr>
              <w:snapToGrid w:val="0"/>
              <w:jc w:val="center"/>
              <w:rPr>
                <w:del w:id="412" w:author="许高燕" w:date="2023-07-24T10:57:51Z"/>
                <w:rFonts w:ascii="黑体" w:hAnsi="黑体" w:eastAsia="黑体" w:cs="Times New Roman"/>
                <w:kern w:val="0"/>
              </w:rPr>
            </w:pPr>
            <w:del w:id="413" w:author="许高燕" w:date="2023-07-24T10:57:51Z">
              <w:r>
                <w:rPr>
                  <w:rFonts w:ascii="黑体" w:hAnsi="黑体" w:eastAsia="黑体" w:cs="Times New Roman"/>
                  <w:kern w:val="0"/>
                </w:rPr>
                <w:delText>202</w:delText>
              </w:r>
            </w:del>
            <w:del w:id="414" w:author="许高燕" w:date="2023-07-24T10:57:51Z">
              <w:r>
                <w:rPr>
                  <w:rFonts w:hint="eastAsia" w:ascii="黑体" w:hAnsi="黑体" w:eastAsia="黑体" w:cs="Times New Roman"/>
                  <w:kern w:val="0"/>
                </w:rPr>
                <w:delText>2年</w:delText>
              </w:r>
            </w:del>
          </w:p>
        </w:tc>
        <w:tc>
          <w:tcPr>
            <w:tcW w:w="2108" w:type="dxa"/>
            <w:gridSpan w:val="5"/>
            <w:vAlign w:val="center"/>
          </w:tcPr>
          <w:p>
            <w:pPr>
              <w:snapToGrid w:val="0"/>
              <w:jc w:val="center"/>
              <w:rPr>
                <w:del w:id="415" w:author="许高燕" w:date="2023-07-24T10:57:51Z"/>
                <w:rFonts w:ascii="黑体" w:hAnsi="黑体" w:eastAsia="黑体" w:cs="Times New Roman"/>
                <w:kern w:val="0"/>
              </w:rPr>
            </w:pPr>
            <w:del w:id="416" w:author="许高燕" w:date="2023-07-24T10:57:51Z">
              <w:r>
                <w:rPr>
                  <w:rFonts w:ascii="黑体" w:hAnsi="黑体" w:eastAsia="黑体" w:cs="Times New Roman"/>
                  <w:kern w:val="0"/>
                </w:rPr>
                <w:delText>20</w:delText>
              </w:r>
            </w:del>
            <w:del w:id="417" w:author="许高燕" w:date="2023-07-24T10:57:51Z">
              <w:r>
                <w:rPr>
                  <w:rFonts w:hint="eastAsia" w:ascii="黑体" w:hAnsi="黑体" w:eastAsia="黑体" w:cs="Times New Roman"/>
                  <w:kern w:val="0"/>
                </w:rPr>
                <w:delText>21年</w:delText>
              </w:r>
            </w:del>
          </w:p>
        </w:tc>
        <w:tc>
          <w:tcPr>
            <w:tcW w:w="2112" w:type="dxa"/>
            <w:vAlign w:val="center"/>
          </w:tcPr>
          <w:p>
            <w:pPr>
              <w:snapToGrid w:val="0"/>
              <w:jc w:val="center"/>
              <w:rPr>
                <w:del w:id="418" w:author="许高燕" w:date="2023-07-24T10:57:51Z"/>
                <w:rFonts w:ascii="黑体" w:hAnsi="黑体" w:eastAsia="黑体" w:cs="Times New Roman"/>
                <w:kern w:val="0"/>
              </w:rPr>
            </w:pPr>
            <w:del w:id="419" w:author="许高燕" w:date="2023-07-24T10:57:51Z">
              <w:r>
                <w:rPr>
                  <w:rFonts w:hint="eastAsia" w:ascii="黑体" w:hAnsi="黑体" w:eastAsia="黑体" w:cs="Times New Roman"/>
                  <w:kern w:val="0"/>
                </w:rPr>
                <w:delText>2020年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20" w:author="许高燕" w:date="2023-07-24T10:57:51Z"/>
        </w:trPr>
        <w:tc>
          <w:tcPr>
            <w:tcW w:w="2412" w:type="dxa"/>
            <w:gridSpan w:val="3"/>
            <w:vAlign w:val="center"/>
          </w:tcPr>
          <w:p>
            <w:pPr>
              <w:snapToGrid w:val="0"/>
              <w:jc w:val="center"/>
              <w:rPr>
                <w:del w:id="421" w:author="许高燕" w:date="2023-07-24T10:57:51Z"/>
                <w:rFonts w:ascii="黑体" w:hAnsi="黑体" w:eastAsia="黑体" w:cs="Times New Roman"/>
              </w:rPr>
            </w:pPr>
            <w:del w:id="422" w:author="许高燕" w:date="2023-07-24T10:57:51Z">
              <w:r>
                <w:rPr>
                  <w:rFonts w:hint="eastAsia" w:ascii="黑体" w:hAnsi="黑体" w:eastAsia="黑体" w:cs="Times New Roman"/>
                </w:rPr>
                <w:delText>营业收入（万元）</w:delText>
              </w:r>
            </w:del>
          </w:p>
        </w:tc>
        <w:tc>
          <w:tcPr>
            <w:tcW w:w="2108" w:type="dxa"/>
            <w:gridSpan w:val="4"/>
            <w:vAlign w:val="center"/>
          </w:tcPr>
          <w:p>
            <w:pPr>
              <w:snapToGrid w:val="0"/>
              <w:jc w:val="center"/>
              <w:rPr>
                <w:del w:id="423" w:author="许高燕" w:date="2023-07-24T10:57:51Z"/>
                <w:rFonts w:ascii="黑体" w:hAnsi="黑体" w:eastAsia="黑体" w:cs="Times New Roman"/>
                <w:kern w:val="0"/>
              </w:rPr>
            </w:pPr>
          </w:p>
        </w:tc>
        <w:tc>
          <w:tcPr>
            <w:tcW w:w="2108" w:type="dxa"/>
            <w:gridSpan w:val="5"/>
            <w:vAlign w:val="center"/>
          </w:tcPr>
          <w:p>
            <w:pPr>
              <w:snapToGrid w:val="0"/>
              <w:jc w:val="center"/>
              <w:rPr>
                <w:del w:id="424" w:author="许高燕" w:date="2023-07-24T10:57:51Z"/>
                <w:rFonts w:ascii="黑体" w:hAnsi="黑体" w:eastAsia="黑体" w:cs="Times New Roman"/>
                <w:kern w:val="0"/>
              </w:rPr>
            </w:pPr>
          </w:p>
        </w:tc>
        <w:tc>
          <w:tcPr>
            <w:tcW w:w="2112" w:type="dxa"/>
            <w:vAlign w:val="center"/>
          </w:tcPr>
          <w:p>
            <w:pPr>
              <w:snapToGrid w:val="0"/>
              <w:jc w:val="center"/>
              <w:rPr>
                <w:del w:id="425" w:author="许高燕" w:date="2023-07-24T10:57:51Z"/>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26" w:author="许高燕" w:date="2023-07-24T10:57:51Z"/>
        </w:trPr>
        <w:tc>
          <w:tcPr>
            <w:tcW w:w="2412" w:type="dxa"/>
            <w:gridSpan w:val="3"/>
            <w:vAlign w:val="center"/>
          </w:tcPr>
          <w:p>
            <w:pPr>
              <w:snapToGrid w:val="0"/>
              <w:jc w:val="center"/>
              <w:rPr>
                <w:del w:id="427" w:author="许高燕" w:date="2023-07-24T10:57:51Z"/>
                <w:rFonts w:ascii="黑体" w:hAnsi="黑体" w:eastAsia="黑体" w:cs="Times New Roman"/>
              </w:rPr>
            </w:pPr>
            <w:del w:id="428" w:author="许高燕" w:date="2023-07-24T10:57:51Z">
              <w:r>
                <w:rPr>
                  <w:rFonts w:hint="eastAsia" w:ascii="黑体" w:hAnsi="黑体" w:eastAsia="黑体" w:cs="Times New Roman"/>
                  <w:kern w:val="0"/>
                </w:rPr>
                <w:delText>营业成本</w:delText>
              </w:r>
            </w:del>
            <w:del w:id="429" w:author="许高燕" w:date="2023-07-24T10:57:51Z">
              <w:r>
                <w:rPr>
                  <w:rFonts w:hint="eastAsia" w:ascii="黑体" w:hAnsi="黑体" w:eastAsia="黑体" w:cs="Times New Roman"/>
                </w:rPr>
                <w:delText>（万元）</w:delText>
              </w:r>
            </w:del>
          </w:p>
        </w:tc>
        <w:tc>
          <w:tcPr>
            <w:tcW w:w="2108" w:type="dxa"/>
            <w:gridSpan w:val="4"/>
            <w:vAlign w:val="center"/>
          </w:tcPr>
          <w:p>
            <w:pPr>
              <w:jc w:val="center"/>
              <w:rPr>
                <w:del w:id="430" w:author="许高燕" w:date="2023-07-24T10:57:51Z"/>
                <w:rFonts w:ascii="黑体" w:hAnsi="黑体" w:eastAsia="黑体" w:cs="Times New Roman"/>
              </w:rPr>
            </w:pPr>
          </w:p>
        </w:tc>
        <w:tc>
          <w:tcPr>
            <w:tcW w:w="2108" w:type="dxa"/>
            <w:gridSpan w:val="5"/>
            <w:vAlign w:val="center"/>
          </w:tcPr>
          <w:p>
            <w:pPr>
              <w:jc w:val="center"/>
              <w:rPr>
                <w:del w:id="431" w:author="许高燕" w:date="2023-07-24T10:57:51Z"/>
                <w:rFonts w:ascii="黑体" w:hAnsi="黑体" w:eastAsia="黑体" w:cs="Times New Roman"/>
              </w:rPr>
            </w:pPr>
          </w:p>
        </w:tc>
        <w:tc>
          <w:tcPr>
            <w:tcW w:w="2112" w:type="dxa"/>
            <w:vAlign w:val="center"/>
          </w:tcPr>
          <w:p>
            <w:pPr>
              <w:jc w:val="center"/>
              <w:rPr>
                <w:del w:id="432"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33" w:author="许高燕" w:date="2023-07-24T10:57:51Z"/>
        </w:trPr>
        <w:tc>
          <w:tcPr>
            <w:tcW w:w="2412" w:type="dxa"/>
            <w:gridSpan w:val="3"/>
            <w:vAlign w:val="center"/>
          </w:tcPr>
          <w:p>
            <w:pPr>
              <w:snapToGrid w:val="0"/>
              <w:jc w:val="center"/>
              <w:rPr>
                <w:del w:id="434" w:author="许高燕" w:date="2023-07-24T10:57:51Z"/>
                <w:rFonts w:ascii="黑体" w:hAnsi="黑体" w:eastAsia="黑体" w:cs="Times New Roman"/>
              </w:rPr>
            </w:pPr>
            <w:del w:id="435" w:author="许高燕" w:date="2023-07-24T10:57:51Z">
              <w:r>
                <w:rPr>
                  <w:rFonts w:hint="eastAsia" w:ascii="黑体" w:hAnsi="黑体" w:eastAsia="黑体" w:cs="Times New Roman"/>
                </w:rPr>
                <w:delText>研发投入（万元）</w:delText>
              </w:r>
            </w:del>
          </w:p>
        </w:tc>
        <w:tc>
          <w:tcPr>
            <w:tcW w:w="2108" w:type="dxa"/>
            <w:gridSpan w:val="4"/>
            <w:vAlign w:val="center"/>
          </w:tcPr>
          <w:p>
            <w:pPr>
              <w:jc w:val="center"/>
              <w:rPr>
                <w:del w:id="436" w:author="许高燕" w:date="2023-07-24T10:57:51Z"/>
                <w:rFonts w:ascii="黑体" w:hAnsi="黑体" w:eastAsia="黑体" w:cs="Times New Roman"/>
              </w:rPr>
            </w:pPr>
          </w:p>
        </w:tc>
        <w:tc>
          <w:tcPr>
            <w:tcW w:w="2108" w:type="dxa"/>
            <w:gridSpan w:val="5"/>
            <w:vAlign w:val="center"/>
          </w:tcPr>
          <w:p>
            <w:pPr>
              <w:jc w:val="center"/>
              <w:rPr>
                <w:del w:id="437" w:author="许高燕" w:date="2023-07-24T10:57:51Z"/>
                <w:rFonts w:ascii="黑体" w:hAnsi="黑体" w:eastAsia="黑体" w:cs="Times New Roman"/>
              </w:rPr>
            </w:pPr>
          </w:p>
        </w:tc>
        <w:tc>
          <w:tcPr>
            <w:tcW w:w="2112" w:type="dxa"/>
            <w:vAlign w:val="center"/>
          </w:tcPr>
          <w:p>
            <w:pPr>
              <w:jc w:val="center"/>
              <w:rPr>
                <w:del w:id="43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39" w:author="许高燕" w:date="2023-07-24T10:57:51Z"/>
        </w:trPr>
        <w:tc>
          <w:tcPr>
            <w:tcW w:w="2412" w:type="dxa"/>
            <w:gridSpan w:val="3"/>
            <w:vAlign w:val="center"/>
          </w:tcPr>
          <w:p>
            <w:pPr>
              <w:snapToGrid w:val="0"/>
              <w:jc w:val="center"/>
              <w:rPr>
                <w:del w:id="440" w:author="许高燕" w:date="2023-07-24T10:57:51Z"/>
                <w:rFonts w:ascii="黑体" w:hAnsi="黑体" w:eastAsia="黑体" w:cs="Times New Roman"/>
              </w:rPr>
            </w:pPr>
            <w:del w:id="441" w:author="许高燕" w:date="2023-07-24T10:57:51Z">
              <w:r>
                <w:rPr>
                  <w:rFonts w:hint="eastAsia" w:ascii="黑体" w:hAnsi="黑体" w:eastAsia="黑体" w:cs="Times New Roman"/>
                </w:rPr>
                <w:delText>研发投入比（万元）</w:delText>
              </w:r>
            </w:del>
          </w:p>
        </w:tc>
        <w:tc>
          <w:tcPr>
            <w:tcW w:w="2108" w:type="dxa"/>
            <w:gridSpan w:val="4"/>
            <w:vAlign w:val="center"/>
          </w:tcPr>
          <w:p>
            <w:pPr>
              <w:jc w:val="center"/>
              <w:rPr>
                <w:del w:id="442" w:author="许高燕" w:date="2023-07-24T10:57:51Z"/>
                <w:rFonts w:ascii="黑体" w:hAnsi="黑体" w:eastAsia="黑体" w:cs="Times New Roman"/>
              </w:rPr>
            </w:pPr>
          </w:p>
        </w:tc>
        <w:tc>
          <w:tcPr>
            <w:tcW w:w="2108" w:type="dxa"/>
            <w:gridSpan w:val="5"/>
            <w:vAlign w:val="center"/>
          </w:tcPr>
          <w:p>
            <w:pPr>
              <w:jc w:val="center"/>
              <w:rPr>
                <w:del w:id="443" w:author="许高燕" w:date="2023-07-24T10:57:51Z"/>
                <w:rFonts w:ascii="黑体" w:hAnsi="黑体" w:eastAsia="黑体" w:cs="Times New Roman"/>
              </w:rPr>
            </w:pPr>
          </w:p>
        </w:tc>
        <w:tc>
          <w:tcPr>
            <w:tcW w:w="2112" w:type="dxa"/>
            <w:vAlign w:val="center"/>
          </w:tcPr>
          <w:p>
            <w:pPr>
              <w:jc w:val="center"/>
              <w:rPr>
                <w:del w:id="444"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45" w:author="许高燕" w:date="2023-07-24T10:57:51Z"/>
        </w:trPr>
        <w:tc>
          <w:tcPr>
            <w:tcW w:w="2412" w:type="dxa"/>
            <w:gridSpan w:val="3"/>
            <w:vAlign w:val="center"/>
          </w:tcPr>
          <w:p>
            <w:pPr>
              <w:jc w:val="center"/>
              <w:rPr>
                <w:del w:id="446" w:author="许高燕" w:date="2023-07-24T10:57:51Z"/>
                <w:rFonts w:ascii="黑体" w:hAnsi="黑体" w:eastAsia="黑体" w:cs="Times New Roman"/>
              </w:rPr>
            </w:pPr>
            <w:del w:id="447" w:author="许高燕" w:date="2023-07-24T10:57:51Z">
              <w:r>
                <w:rPr>
                  <w:rFonts w:hint="eastAsia" w:ascii="黑体" w:hAnsi="黑体" w:eastAsia="黑体" w:cs="Times New Roman"/>
                </w:rPr>
                <w:delText>固定资产折旧（万元）</w:delText>
              </w:r>
            </w:del>
          </w:p>
        </w:tc>
        <w:tc>
          <w:tcPr>
            <w:tcW w:w="2108" w:type="dxa"/>
            <w:gridSpan w:val="4"/>
            <w:vAlign w:val="center"/>
          </w:tcPr>
          <w:p>
            <w:pPr>
              <w:jc w:val="center"/>
              <w:rPr>
                <w:del w:id="448" w:author="许高燕" w:date="2023-07-24T10:57:51Z"/>
                <w:rFonts w:ascii="黑体" w:hAnsi="黑体" w:eastAsia="黑体" w:cs="Times New Roman"/>
              </w:rPr>
            </w:pPr>
          </w:p>
        </w:tc>
        <w:tc>
          <w:tcPr>
            <w:tcW w:w="2108" w:type="dxa"/>
            <w:gridSpan w:val="5"/>
            <w:vAlign w:val="center"/>
          </w:tcPr>
          <w:p>
            <w:pPr>
              <w:jc w:val="center"/>
              <w:rPr>
                <w:del w:id="449" w:author="许高燕" w:date="2023-07-24T10:57:51Z"/>
                <w:rFonts w:ascii="黑体" w:hAnsi="黑体" w:eastAsia="黑体" w:cs="Times New Roman"/>
              </w:rPr>
            </w:pPr>
          </w:p>
        </w:tc>
        <w:tc>
          <w:tcPr>
            <w:tcW w:w="2112" w:type="dxa"/>
            <w:vAlign w:val="center"/>
          </w:tcPr>
          <w:p>
            <w:pPr>
              <w:jc w:val="center"/>
              <w:rPr>
                <w:del w:id="450"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51" w:author="许高燕" w:date="2023-07-24T10:57:51Z"/>
        </w:trPr>
        <w:tc>
          <w:tcPr>
            <w:tcW w:w="2412" w:type="dxa"/>
            <w:gridSpan w:val="3"/>
            <w:vAlign w:val="center"/>
          </w:tcPr>
          <w:p>
            <w:pPr>
              <w:jc w:val="center"/>
              <w:rPr>
                <w:del w:id="452" w:author="许高燕" w:date="2023-07-24T10:57:51Z"/>
                <w:rFonts w:ascii="黑体" w:hAnsi="黑体" w:eastAsia="黑体" w:cs="Times New Roman"/>
              </w:rPr>
            </w:pPr>
            <w:del w:id="453" w:author="许高燕" w:date="2023-07-24T10:57:51Z">
              <w:r>
                <w:rPr>
                  <w:rFonts w:hint="eastAsia" w:ascii="黑体" w:hAnsi="黑体" w:eastAsia="黑体" w:cs="Times New Roman"/>
                </w:rPr>
                <w:delText>营业盈余（万元）</w:delText>
              </w:r>
            </w:del>
          </w:p>
        </w:tc>
        <w:tc>
          <w:tcPr>
            <w:tcW w:w="2108" w:type="dxa"/>
            <w:gridSpan w:val="4"/>
            <w:vAlign w:val="center"/>
          </w:tcPr>
          <w:p>
            <w:pPr>
              <w:jc w:val="center"/>
              <w:rPr>
                <w:del w:id="454" w:author="许高燕" w:date="2023-07-24T10:57:51Z"/>
                <w:rFonts w:ascii="黑体" w:hAnsi="黑体" w:eastAsia="黑体" w:cs="Times New Roman"/>
              </w:rPr>
            </w:pPr>
          </w:p>
        </w:tc>
        <w:tc>
          <w:tcPr>
            <w:tcW w:w="2108" w:type="dxa"/>
            <w:gridSpan w:val="5"/>
            <w:vAlign w:val="center"/>
          </w:tcPr>
          <w:p>
            <w:pPr>
              <w:jc w:val="center"/>
              <w:rPr>
                <w:del w:id="455" w:author="许高燕" w:date="2023-07-24T10:57:51Z"/>
                <w:rFonts w:ascii="黑体" w:hAnsi="黑体" w:eastAsia="黑体" w:cs="Times New Roman"/>
              </w:rPr>
            </w:pPr>
          </w:p>
        </w:tc>
        <w:tc>
          <w:tcPr>
            <w:tcW w:w="2112" w:type="dxa"/>
            <w:vAlign w:val="center"/>
          </w:tcPr>
          <w:p>
            <w:pPr>
              <w:jc w:val="center"/>
              <w:rPr>
                <w:del w:id="456"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57" w:author="许高燕" w:date="2023-07-24T10:57:51Z"/>
        </w:trPr>
        <w:tc>
          <w:tcPr>
            <w:tcW w:w="2412" w:type="dxa"/>
            <w:gridSpan w:val="3"/>
            <w:vAlign w:val="center"/>
          </w:tcPr>
          <w:p>
            <w:pPr>
              <w:snapToGrid w:val="0"/>
              <w:jc w:val="center"/>
              <w:rPr>
                <w:del w:id="458" w:author="许高燕" w:date="2023-07-24T10:57:51Z"/>
                <w:rFonts w:ascii="黑体" w:hAnsi="黑体" w:eastAsia="黑体" w:cs="Times New Roman"/>
              </w:rPr>
            </w:pPr>
            <w:del w:id="459" w:author="许高燕" w:date="2023-07-24T10:57:51Z">
              <w:r>
                <w:rPr>
                  <w:rFonts w:hint="eastAsia" w:ascii="黑体" w:hAnsi="黑体" w:eastAsia="黑体" w:cs="Times New Roman"/>
                </w:rPr>
                <w:delText>年度纳税总额（万元）</w:delText>
              </w:r>
            </w:del>
          </w:p>
        </w:tc>
        <w:tc>
          <w:tcPr>
            <w:tcW w:w="2108" w:type="dxa"/>
            <w:gridSpan w:val="4"/>
            <w:vAlign w:val="center"/>
          </w:tcPr>
          <w:p>
            <w:pPr>
              <w:jc w:val="center"/>
              <w:rPr>
                <w:del w:id="460" w:author="许高燕" w:date="2023-07-24T10:57:51Z"/>
                <w:rFonts w:ascii="黑体" w:hAnsi="黑体" w:eastAsia="黑体" w:cs="Times New Roman"/>
              </w:rPr>
            </w:pPr>
          </w:p>
        </w:tc>
        <w:tc>
          <w:tcPr>
            <w:tcW w:w="2108" w:type="dxa"/>
            <w:gridSpan w:val="5"/>
            <w:vAlign w:val="center"/>
          </w:tcPr>
          <w:p>
            <w:pPr>
              <w:jc w:val="center"/>
              <w:rPr>
                <w:del w:id="461" w:author="许高燕" w:date="2023-07-24T10:57:51Z"/>
                <w:rFonts w:ascii="黑体" w:hAnsi="黑体" w:eastAsia="黑体" w:cs="Times New Roman"/>
              </w:rPr>
            </w:pPr>
          </w:p>
        </w:tc>
        <w:tc>
          <w:tcPr>
            <w:tcW w:w="2112" w:type="dxa"/>
            <w:vAlign w:val="center"/>
          </w:tcPr>
          <w:p>
            <w:pPr>
              <w:jc w:val="center"/>
              <w:rPr>
                <w:del w:id="462"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63" w:author="许高燕" w:date="2023-07-24T10:57:51Z"/>
        </w:trPr>
        <w:tc>
          <w:tcPr>
            <w:tcW w:w="8740" w:type="dxa"/>
            <w:gridSpan w:val="13"/>
            <w:vAlign w:val="center"/>
          </w:tcPr>
          <w:p>
            <w:pPr>
              <w:jc w:val="center"/>
              <w:rPr>
                <w:del w:id="464" w:author="许高燕" w:date="2023-07-24T10:57:51Z"/>
                <w:rFonts w:ascii="黑体" w:hAnsi="黑体" w:eastAsia="黑体" w:cs="Times New Roman"/>
              </w:rPr>
            </w:pPr>
            <w:del w:id="465" w:author="许高燕" w:date="2023-07-24T10:57:51Z">
              <w:r>
                <w:rPr>
                  <w:rFonts w:hint="eastAsia" w:ascii="黑体" w:hAnsi="黑体" w:eastAsia="黑体" w:cs="Times New Roman"/>
                </w:rPr>
                <w:delText>大数据</w:delText>
              </w:r>
            </w:del>
            <w:del w:id="466" w:author="许高燕" w:date="2023-07-24T10:57:51Z">
              <w:r>
                <w:rPr>
                  <w:rFonts w:ascii="黑体" w:hAnsi="黑体" w:eastAsia="黑体" w:cs="Times New Roman"/>
                </w:rPr>
                <w:delText>业务收入</w:delText>
              </w:r>
            </w:del>
            <w:del w:id="467" w:author="许高燕" w:date="2023-07-24T10:57:51Z">
              <w:r>
                <w:rPr>
                  <w:rFonts w:ascii="黑体" w:hAnsi="黑体" w:eastAsia="黑体" w:cs="Times New Roman"/>
                  <w:kern w:val="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68" w:author="许高燕" w:date="2023-07-24T10:57:51Z"/>
        </w:trPr>
        <w:tc>
          <w:tcPr>
            <w:tcW w:w="2412" w:type="dxa"/>
            <w:gridSpan w:val="3"/>
            <w:vAlign w:val="center"/>
          </w:tcPr>
          <w:p>
            <w:pPr>
              <w:snapToGrid w:val="0"/>
              <w:jc w:val="center"/>
              <w:rPr>
                <w:del w:id="469" w:author="许高燕" w:date="2023-07-24T10:57:51Z"/>
                <w:rFonts w:ascii="黑体" w:hAnsi="黑体" w:eastAsia="黑体" w:cs="Times New Roman"/>
              </w:rPr>
            </w:pPr>
          </w:p>
        </w:tc>
        <w:tc>
          <w:tcPr>
            <w:tcW w:w="2108" w:type="dxa"/>
            <w:gridSpan w:val="4"/>
            <w:vAlign w:val="center"/>
          </w:tcPr>
          <w:p>
            <w:pPr>
              <w:jc w:val="center"/>
              <w:rPr>
                <w:del w:id="470" w:author="许高燕" w:date="2023-07-24T10:57:51Z"/>
                <w:rFonts w:ascii="黑体" w:hAnsi="黑体" w:eastAsia="黑体" w:cs="Times New Roman"/>
              </w:rPr>
            </w:pPr>
            <w:del w:id="471" w:author="许高燕" w:date="2023-07-24T10:57:51Z">
              <w:r>
                <w:rPr>
                  <w:rFonts w:ascii="黑体" w:hAnsi="黑体" w:eastAsia="黑体" w:cs="Times New Roman"/>
                  <w:kern w:val="0"/>
                </w:rPr>
                <w:delText>202</w:delText>
              </w:r>
            </w:del>
            <w:del w:id="472" w:author="许高燕" w:date="2023-07-24T10:57:51Z">
              <w:r>
                <w:rPr>
                  <w:rFonts w:hint="eastAsia" w:ascii="黑体" w:hAnsi="黑体" w:eastAsia="黑体" w:cs="Times New Roman"/>
                  <w:kern w:val="0"/>
                </w:rPr>
                <w:delText>2年</w:delText>
              </w:r>
            </w:del>
          </w:p>
        </w:tc>
        <w:tc>
          <w:tcPr>
            <w:tcW w:w="2108" w:type="dxa"/>
            <w:gridSpan w:val="5"/>
            <w:vAlign w:val="center"/>
          </w:tcPr>
          <w:p>
            <w:pPr>
              <w:jc w:val="center"/>
              <w:rPr>
                <w:del w:id="473" w:author="许高燕" w:date="2023-07-24T10:57:51Z"/>
                <w:rFonts w:ascii="黑体" w:hAnsi="黑体" w:eastAsia="黑体" w:cs="Times New Roman"/>
                <w:kern w:val="0"/>
              </w:rPr>
            </w:pPr>
            <w:del w:id="474" w:author="许高燕" w:date="2023-07-24T10:57:51Z">
              <w:r>
                <w:rPr>
                  <w:rFonts w:ascii="黑体" w:hAnsi="黑体" w:eastAsia="黑体" w:cs="Times New Roman"/>
                  <w:kern w:val="0"/>
                </w:rPr>
                <w:delText>20</w:delText>
              </w:r>
            </w:del>
            <w:del w:id="475" w:author="许高燕" w:date="2023-07-24T10:57:51Z">
              <w:r>
                <w:rPr>
                  <w:rFonts w:hint="eastAsia" w:ascii="黑体" w:hAnsi="黑体" w:eastAsia="黑体" w:cs="Times New Roman"/>
                  <w:kern w:val="0"/>
                </w:rPr>
                <w:delText>21年</w:delText>
              </w:r>
            </w:del>
          </w:p>
        </w:tc>
        <w:tc>
          <w:tcPr>
            <w:tcW w:w="2112" w:type="dxa"/>
            <w:vAlign w:val="center"/>
          </w:tcPr>
          <w:p>
            <w:pPr>
              <w:jc w:val="center"/>
              <w:rPr>
                <w:del w:id="476" w:author="许高燕" w:date="2023-07-24T10:57:51Z"/>
                <w:rFonts w:ascii="黑体" w:hAnsi="黑体" w:eastAsia="黑体" w:cs="Times New Roman"/>
                <w:kern w:val="0"/>
              </w:rPr>
            </w:pPr>
            <w:del w:id="477" w:author="许高燕" w:date="2023-07-24T10:57:51Z">
              <w:r>
                <w:rPr>
                  <w:rFonts w:hint="eastAsia" w:ascii="黑体" w:hAnsi="黑体" w:eastAsia="黑体" w:cs="Times New Roman"/>
                  <w:kern w:val="0"/>
                </w:rPr>
                <w:delText>2020年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78" w:author="许高燕" w:date="2023-07-24T10:57:51Z"/>
        </w:trPr>
        <w:tc>
          <w:tcPr>
            <w:tcW w:w="2412" w:type="dxa"/>
            <w:gridSpan w:val="3"/>
            <w:vAlign w:val="center"/>
          </w:tcPr>
          <w:p>
            <w:pPr>
              <w:snapToGrid w:val="0"/>
              <w:jc w:val="center"/>
              <w:rPr>
                <w:del w:id="479" w:author="许高燕" w:date="2023-07-24T10:57:51Z"/>
                <w:rFonts w:ascii="黑体" w:hAnsi="黑体" w:eastAsia="黑体" w:cs="Times New Roman"/>
              </w:rPr>
            </w:pPr>
            <w:del w:id="480" w:author="许高燕" w:date="2023-07-24T10:57:51Z">
              <w:r>
                <w:rPr>
                  <w:rFonts w:hint="eastAsia" w:ascii="黑体" w:hAnsi="黑体" w:eastAsia="黑体" w:cs="Times New Roman"/>
                </w:rPr>
                <w:delText>数据资源层收入</w:delText>
              </w:r>
            </w:del>
            <w:del w:id="481"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482" w:author="许高燕" w:date="2023-07-24T10:57:51Z"/>
                <w:rFonts w:ascii="黑体" w:hAnsi="黑体" w:eastAsia="黑体" w:cs="Times New Roman"/>
              </w:rPr>
            </w:pPr>
          </w:p>
        </w:tc>
        <w:tc>
          <w:tcPr>
            <w:tcW w:w="2108" w:type="dxa"/>
            <w:gridSpan w:val="5"/>
            <w:vAlign w:val="center"/>
          </w:tcPr>
          <w:p>
            <w:pPr>
              <w:jc w:val="center"/>
              <w:rPr>
                <w:del w:id="483" w:author="许高燕" w:date="2023-07-24T10:57:51Z"/>
                <w:rFonts w:ascii="黑体" w:hAnsi="黑体" w:eastAsia="黑体" w:cs="Times New Roman"/>
              </w:rPr>
            </w:pPr>
          </w:p>
        </w:tc>
        <w:tc>
          <w:tcPr>
            <w:tcW w:w="2112" w:type="dxa"/>
            <w:vAlign w:val="center"/>
          </w:tcPr>
          <w:p>
            <w:pPr>
              <w:jc w:val="center"/>
              <w:rPr>
                <w:del w:id="484"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85" w:author="许高燕" w:date="2023-07-24T10:57:51Z"/>
        </w:trPr>
        <w:tc>
          <w:tcPr>
            <w:tcW w:w="2412" w:type="dxa"/>
            <w:gridSpan w:val="3"/>
            <w:vAlign w:val="center"/>
          </w:tcPr>
          <w:p>
            <w:pPr>
              <w:snapToGrid w:val="0"/>
              <w:jc w:val="center"/>
              <w:rPr>
                <w:del w:id="486" w:author="许高燕" w:date="2023-07-24T10:57:51Z"/>
                <w:rFonts w:ascii="黑体" w:hAnsi="黑体" w:eastAsia="黑体" w:cs="Times New Roman"/>
              </w:rPr>
            </w:pPr>
            <w:del w:id="487" w:author="许高燕" w:date="2023-07-24T10:57:51Z">
              <w:r>
                <w:rPr>
                  <w:rFonts w:hint="eastAsia" w:ascii="黑体" w:hAnsi="黑体" w:eastAsia="黑体" w:cs="Times New Roman"/>
                </w:rPr>
                <w:delText>基础设施层收入</w:delText>
              </w:r>
            </w:del>
            <w:del w:id="488"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489" w:author="许高燕" w:date="2023-07-24T10:57:51Z"/>
                <w:rFonts w:ascii="黑体" w:hAnsi="黑体" w:eastAsia="黑体" w:cs="Times New Roman"/>
              </w:rPr>
            </w:pPr>
          </w:p>
        </w:tc>
        <w:tc>
          <w:tcPr>
            <w:tcW w:w="2108" w:type="dxa"/>
            <w:gridSpan w:val="5"/>
            <w:vAlign w:val="center"/>
          </w:tcPr>
          <w:p>
            <w:pPr>
              <w:jc w:val="center"/>
              <w:rPr>
                <w:del w:id="490" w:author="许高燕" w:date="2023-07-24T10:57:51Z"/>
                <w:rFonts w:ascii="黑体" w:hAnsi="黑体" w:eastAsia="黑体" w:cs="Times New Roman"/>
              </w:rPr>
            </w:pPr>
          </w:p>
        </w:tc>
        <w:tc>
          <w:tcPr>
            <w:tcW w:w="2112" w:type="dxa"/>
            <w:vAlign w:val="center"/>
          </w:tcPr>
          <w:p>
            <w:pPr>
              <w:jc w:val="center"/>
              <w:rPr>
                <w:del w:id="491"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492" w:author="许高燕" w:date="2023-07-24T10:57:51Z"/>
        </w:trPr>
        <w:tc>
          <w:tcPr>
            <w:tcW w:w="2412" w:type="dxa"/>
            <w:gridSpan w:val="3"/>
            <w:vAlign w:val="center"/>
          </w:tcPr>
          <w:p>
            <w:pPr>
              <w:snapToGrid w:val="0"/>
              <w:jc w:val="center"/>
              <w:rPr>
                <w:del w:id="493" w:author="许高燕" w:date="2023-07-24T10:57:51Z"/>
                <w:rFonts w:ascii="黑体" w:hAnsi="黑体" w:eastAsia="黑体" w:cs="Times New Roman"/>
              </w:rPr>
            </w:pPr>
            <w:del w:id="494" w:author="许高燕" w:date="2023-07-24T10:57:51Z">
              <w:r>
                <w:rPr>
                  <w:rFonts w:hint="eastAsia" w:ascii="黑体" w:hAnsi="黑体" w:eastAsia="黑体" w:cs="Times New Roman"/>
                </w:rPr>
                <w:delText>通用</w:delText>
              </w:r>
            </w:del>
            <w:del w:id="495" w:author="许高燕" w:date="2023-07-24T10:57:51Z">
              <w:r>
                <w:rPr>
                  <w:rFonts w:ascii="黑体" w:hAnsi="黑体" w:eastAsia="黑体" w:cs="Times New Roman"/>
                </w:rPr>
                <w:delText>软件</w:delText>
              </w:r>
            </w:del>
            <w:del w:id="496" w:author="许高燕" w:date="2023-07-24T10:57:51Z">
              <w:r>
                <w:rPr>
                  <w:rFonts w:hint="eastAsia" w:ascii="黑体" w:hAnsi="黑体" w:eastAsia="黑体" w:cs="Times New Roman"/>
                </w:rPr>
                <w:delText>层收入</w:delText>
              </w:r>
            </w:del>
            <w:del w:id="497"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498" w:author="许高燕" w:date="2023-07-24T10:57:51Z"/>
                <w:rFonts w:ascii="黑体" w:hAnsi="黑体" w:eastAsia="黑体" w:cs="Times New Roman"/>
              </w:rPr>
            </w:pPr>
          </w:p>
        </w:tc>
        <w:tc>
          <w:tcPr>
            <w:tcW w:w="2108" w:type="dxa"/>
            <w:gridSpan w:val="5"/>
            <w:vAlign w:val="center"/>
          </w:tcPr>
          <w:p>
            <w:pPr>
              <w:jc w:val="center"/>
              <w:rPr>
                <w:del w:id="499" w:author="许高燕" w:date="2023-07-24T10:57:51Z"/>
                <w:rFonts w:ascii="黑体" w:hAnsi="黑体" w:eastAsia="黑体" w:cs="Times New Roman"/>
              </w:rPr>
            </w:pPr>
          </w:p>
        </w:tc>
        <w:tc>
          <w:tcPr>
            <w:tcW w:w="2112" w:type="dxa"/>
            <w:vAlign w:val="center"/>
          </w:tcPr>
          <w:p>
            <w:pPr>
              <w:jc w:val="center"/>
              <w:rPr>
                <w:del w:id="500"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01" w:author="许高燕" w:date="2023-07-24T10:57:51Z"/>
        </w:trPr>
        <w:tc>
          <w:tcPr>
            <w:tcW w:w="2412" w:type="dxa"/>
            <w:gridSpan w:val="3"/>
            <w:vAlign w:val="center"/>
          </w:tcPr>
          <w:p>
            <w:pPr>
              <w:snapToGrid w:val="0"/>
              <w:jc w:val="center"/>
              <w:rPr>
                <w:del w:id="502" w:author="许高燕" w:date="2023-07-24T10:57:51Z"/>
                <w:rFonts w:ascii="黑体" w:hAnsi="黑体" w:eastAsia="黑体" w:cs="Times New Roman"/>
              </w:rPr>
            </w:pPr>
            <w:del w:id="503" w:author="许高燕" w:date="2023-07-24T10:57:51Z">
              <w:r>
                <w:rPr>
                  <w:rFonts w:hint="eastAsia" w:ascii="黑体" w:hAnsi="黑体" w:eastAsia="黑体" w:cs="Times New Roman"/>
                </w:rPr>
                <w:delText>行业</w:delText>
              </w:r>
            </w:del>
            <w:del w:id="504" w:author="许高燕" w:date="2023-07-24T10:57:51Z">
              <w:r>
                <w:rPr>
                  <w:rFonts w:ascii="黑体" w:hAnsi="黑体" w:eastAsia="黑体" w:cs="Times New Roman"/>
                </w:rPr>
                <w:delText>应用</w:delText>
              </w:r>
            </w:del>
            <w:del w:id="505" w:author="许高燕" w:date="2023-07-24T10:57:51Z">
              <w:r>
                <w:rPr>
                  <w:rFonts w:hint="eastAsia" w:ascii="黑体" w:hAnsi="黑体" w:eastAsia="黑体" w:cs="Times New Roman"/>
                </w:rPr>
                <w:delText>层收入</w:delText>
              </w:r>
            </w:del>
            <w:del w:id="506"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07" w:author="许高燕" w:date="2023-07-24T10:57:51Z"/>
                <w:rFonts w:ascii="黑体" w:hAnsi="黑体" w:eastAsia="黑体" w:cs="Times New Roman"/>
              </w:rPr>
            </w:pPr>
          </w:p>
        </w:tc>
        <w:tc>
          <w:tcPr>
            <w:tcW w:w="2108" w:type="dxa"/>
            <w:gridSpan w:val="5"/>
            <w:vAlign w:val="center"/>
          </w:tcPr>
          <w:p>
            <w:pPr>
              <w:jc w:val="center"/>
              <w:rPr>
                <w:del w:id="508" w:author="许高燕" w:date="2023-07-24T10:57:51Z"/>
                <w:rFonts w:ascii="黑体" w:hAnsi="黑体" w:eastAsia="黑体" w:cs="Times New Roman"/>
              </w:rPr>
            </w:pPr>
          </w:p>
        </w:tc>
        <w:tc>
          <w:tcPr>
            <w:tcW w:w="2112" w:type="dxa"/>
            <w:vAlign w:val="center"/>
          </w:tcPr>
          <w:p>
            <w:pPr>
              <w:jc w:val="center"/>
              <w:rPr>
                <w:del w:id="509"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10" w:author="许高燕" w:date="2023-07-24T10:57:51Z"/>
        </w:trPr>
        <w:tc>
          <w:tcPr>
            <w:tcW w:w="2412" w:type="dxa"/>
            <w:gridSpan w:val="3"/>
            <w:vAlign w:val="center"/>
          </w:tcPr>
          <w:p>
            <w:pPr>
              <w:jc w:val="center"/>
              <w:rPr>
                <w:del w:id="511" w:author="许高燕" w:date="2023-07-24T10:57:51Z"/>
                <w:rFonts w:ascii="黑体" w:hAnsi="黑体" w:eastAsia="黑体" w:cs="Times New Roman"/>
              </w:rPr>
            </w:pPr>
            <w:del w:id="512" w:author="许高燕" w:date="2023-07-24T10:57:51Z">
              <w:r>
                <w:rPr>
                  <w:rFonts w:hint="eastAsia" w:ascii="黑体" w:hAnsi="黑体" w:eastAsia="黑体" w:cs="Times New Roman"/>
                </w:rPr>
                <w:delText>安全</w:delText>
              </w:r>
            </w:del>
            <w:del w:id="513" w:author="许高燕" w:date="2023-07-24T10:57:51Z">
              <w:r>
                <w:rPr>
                  <w:rFonts w:ascii="黑体" w:hAnsi="黑体" w:eastAsia="黑体" w:cs="Times New Roman"/>
                </w:rPr>
                <w:delText>保障</w:delText>
              </w:r>
            </w:del>
            <w:del w:id="514" w:author="许高燕" w:date="2023-07-24T10:57:51Z">
              <w:r>
                <w:rPr>
                  <w:rFonts w:hint="eastAsia" w:ascii="黑体" w:hAnsi="黑体" w:eastAsia="黑体" w:cs="Times New Roman"/>
                </w:rPr>
                <w:delText>层</w:delText>
              </w:r>
            </w:del>
            <w:del w:id="515" w:author="许高燕" w:date="2023-07-24T10:57:51Z">
              <w:r>
                <w:rPr>
                  <w:rFonts w:ascii="黑体" w:hAnsi="黑体" w:eastAsia="黑体" w:cs="Times New Roman"/>
                </w:rPr>
                <w:delText>收入</w:delText>
              </w:r>
            </w:del>
            <w:del w:id="516"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17" w:author="许高燕" w:date="2023-07-24T10:57:51Z"/>
                <w:rFonts w:ascii="黑体" w:hAnsi="黑体" w:eastAsia="黑体" w:cs="Times New Roman"/>
              </w:rPr>
            </w:pPr>
          </w:p>
        </w:tc>
        <w:tc>
          <w:tcPr>
            <w:tcW w:w="2108" w:type="dxa"/>
            <w:gridSpan w:val="5"/>
            <w:vAlign w:val="center"/>
          </w:tcPr>
          <w:p>
            <w:pPr>
              <w:jc w:val="center"/>
              <w:rPr>
                <w:del w:id="518" w:author="许高燕" w:date="2023-07-24T10:57:51Z"/>
                <w:rFonts w:ascii="黑体" w:hAnsi="黑体" w:eastAsia="黑体" w:cs="Times New Roman"/>
              </w:rPr>
            </w:pPr>
          </w:p>
        </w:tc>
        <w:tc>
          <w:tcPr>
            <w:tcW w:w="2112" w:type="dxa"/>
            <w:vAlign w:val="center"/>
          </w:tcPr>
          <w:p>
            <w:pPr>
              <w:jc w:val="center"/>
              <w:rPr>
                <w:del w:id="519"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20" w:author="许高燕" w:date="2023-07-24T10:57:51Z"/>
        </w:trPr>
        <w:tc>
          <w:tcPr>
            <w:tcW w:w="2412" w:type="dxa"/>
            <w:gridSpan w:val="3"/>
            <w:vAlign w:val="center"/>
          </w:tcPr>
          <w:p>
            <w:pPr>
              <w:jc w:val="center"/>
              <w:rPr>
                <w:del w:id="521" w:author="许高燕" w:date="2023-07-24T10:57:51Z"/>
                <w:rFonts w:ascii="黑体" w:hAnsi="黑体" w:eastAsia="黑体" w:cs="Times New Roman"/>
              </w:rPr>
            </w:pPr>
            <w:del w:id="522" w:author="许高燕" w:date="2023-07-24T10:57:51Z">
              <w:r>
                <w:rPr>
                  <w:rFonts w:hint="eastAsia" w:ascii="黑体" w:hAnsi="黑体" w:eastAsia="黑体" w:cs="Times New Roman"/>
                </w:rPr>
                <w:delText>总计</w:delText>
              </w:r>
            </w:del>
          </w:p>
        </w:tc>
        <w:tc>
          <w:tcPr>
            <w:tcW w:w="2108" w:type="dxa"/>
            <w:gridSpan w:val="4"/>
            <w:vAlign w:val="center"/>
          </w:tcPr>
          <w:p>
            <w:pPr>
              <w:jc w:val="center"/>
              <w:rPr>
                <w:del w:id="523" w:author="许高燕" w:date="2023-07-24T10:57:51Z"/>
                <w:rFonts w:ascii="黑体" w:hAnsi="黑体" w:eastAsia="黑体" w:cs="Times New Roman"/>
              </w:rPr>
            </w:pPr>
          </w:p>
        </w:tc>
        <w:tc>
          <w:tcPr>
            <w:tcW w:w="2108" w:type="dxa"/>
            <w:gridSpan w:val="5"/>
            <w:vAlign w:val="center"/>
          </w:tcPr>
          <w:p>
            <w:pPr>
              <w:jc w:val="center"/>
              <w:rPr>
                <w:del w:id="524" w:author="许高燕" w:date="2023-07-24T10:57:51Z"/>
                <w:rFonts w:ascii="黑体" w:hAnsi="黑体" w:eastAsia="黑体" w:cs="Times New Roman"/>
              </w:rPr>
            </w:pPr>
          </w:p>
        </w:tc>
        <w:tc>
          <w:tcPr>
            <w:tcW w:w="2112" w:type="dxa"/>
            <w:vAlign w:val="center"/>
          </w:tcPr>
          <w:p>
            <w:pPr>
              <w:jc w:val="center"/>
              <w:rPr>
                <w:del w:id="525"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26" w:author="许高燕" w:date="2023-07-24T10:57:51Z"/>
        </w:trPr>
        <w:tc>
          <w:tcPr>
            <w:tcW w:w="8740" w:type="dxa"/>
            <w:gridSpan w:val="13"/>
            <w:vAlign w:val="center"/>
          </w:tcPr>
          <w:p>
            <w:pPr>
              <w:jc w:val="center"/>
              <w:rPr>
                <w:del w:id="527" w:author="许高燕" w:date="2023-07-24T10:57:51Z"/>
                <w:rFonts w:ascii="黑体" w:hAnsi="黑体" w:eastAsia="黑体" w:cs="Times New Roman"/>
              </w:rPr>
            </w:pPr>
            <w:del w:id="528" w:author="许高燕" w:date="2023-07-24T10:57:51Z">
              <w:r>
                <w:rPr>
                  <w:rFonts w:hint="eastAsia" w:ascii="黑体" w:hAnsi="黑体" w:eastAsia="黑体" w:cs="Times New Roman"/>
                </w:rPr>
                <w:delText>大数据业务</w:delText>
              </w:r>
            </w:del>
            <w:del w:id="529" w:author="许高燕" w:date="2023-07-24T10:57:51Z">
              <w:r>
                <w:rPr>
                  <w:rFonts w:ascii="黑体" w:hAnsi="黑体" w:eastAsia="黑体" w:cs="Times New Roman"/>
                </w:rPr>
                <w:delText>支出</w:delText>
              </w:r>
            </w:del>
            <w:del w:id="530" w:author="许高燕" w:date="2023-07-24T10:57:51Z">
              <w:r>
                <w:rPr>
                  <w:rFonts w:ascii="黑体" w:hAnsi="黑体" w:eastAsia="黑体" w:cs="Times New Roman"/>
                  <w:kern w:val="0"/>
                </w:rPr>
                <w:delText>（万元）</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31" w:author="许高燕" w:date="2023-07-24T10:57:51Z"/>
        </w:trPr>
        <w:tc>
          <w:tcPr>
            <w:tcW w:w="2412" w:type="dxa"/>
            <w:gridSpan w:val="3"/>
            <w:vAlign w:val="center"/>
          </w:tcPr>
          <w:p>
            <w:pPr>
              <w:snapToGrid w:val="0"/>
              <w:jc w:val="center"/>
              <w:rPr>
                <w:del w:id="532" w:author="许高燕" w:date="2023-07-24T10:57:51Z"/>
                <w:rFonts w:ascii="黑体" w:hAnsi="黑体" w:eastAsia="黑体" w:cs="Times New Roman"/>
              </w:rPr>
            </w:pPr>
          </w:p>
        </w:tc>
        <w:tc>
          <w:tcPr>
            <w:tcW w:w="2108" w:type="dxa"/>
            <w:gridSpan w:val="4"/>
            <w:vAlign w:val="center"/>
          </w:tcPr>
          <w:p>
            <w:pPr>
              <w:snapToGrid w:val="0"/>
              <w:jc w:val="center"/>
              <w:rPr>
                <w:del w:id="533" w:author="许高燕" w:date="2023-07-24T10:57:51Z"/>
                <w:rFonts w:ascii="黑体" w:hAnsi="黑体" w:eastAsia="黑体" w:cs="Times New Roman"/>
                <w:kern w:val="0"/>
              </w:rPr>
            </w:pPr>
            <w:del w:id="534" w:author="许高燕" w:date="2023-07-24T10:57:51Z">
              <w:r>
                <w:rPr>
                  <w:rFonts w:ascii="黑体" w:hAnsi="黑体" w:eastAsia="黑体" w:cs="Times New Roman"/>
                  <w:kern w:val="0"/>
                </w:rPr>
                <w:delText>202</w:delText>
              </w:r>
            </w:del>
            <w:del w:id="535" w:author="许高燕" w:date="2023-07-24T10:57:51Z">
              <w:r>
                <w:rPr>
                  <w:rFonts w:hint="eastAsia" w:ascii="黑体" w:hAnsi="黑体" w:eastAsia="黑体" w:cs="Times New Roman"/>
                  <w:kern w:val="0"/>
                </w:rPr>
                <w:delText>2年</w:delText>
              </w:r>
            </w:del>
          </w:p>
        </w:tc>
        <w:tc>
          <w:tcPr>
            <w:tcW w:w="2108" w:type="dxa"/>
            <w:gridSpan w:val="5"/>
            <w:vAlign w:val="center"/>
          </w:tcPr>
          <w:p>
            <w:pPr>
              <w:snapToGrid w:val="0"/>
              <w:jc w:val="center"/>
              <w:rPr>
                <w:del w:id="536" w:author="许高燕" w:date="2023-07-24T10:57:51Z"/>
                <w:rFonts w:ascii="黑体" w:hAnsi="黑体" w:eastAsia="黑体" w:cs="Times New Roman"/>
                <w:kern w:val="0"/>
              </w:rPr>
            </w:pPr>
            <w:del w:id="537" w:author="许高燕" w:date="2023-07-24T10:57:51Z">
              <w:r>
                <w:rPr>
                  <w:rFonts w:ascii="黑体" w:hAnsi="黑体" w:eastAsia="黑体" w:cs="Times New Roman"/>
                  <w:kern w:val="0"/>
                </w:rPr>
                <w:delText>20</w:delText>
              </w:r>
            </w:del>
            <w:del w:id="538" w:author="许高燕" w:date="2023-07-24T10:57:51Z">
              <w:r>
                <w:rPr>
                  <w:rFonts w:hint="eastAsia" w:ascii="黑体" w:hAnsi="黑体" w:eastAsia="黑体" w:cs="Times New Roman"/>
                  <w:kern w:val="0"/>
                </w:rPr>
                <w:delText>21年</w:delText>
              </w:r>
            </w:del>
          </w:p>
        </w:tc>
        <w:tc>
          <w:tcPr>
            <w:tcW w:w="2112" w:type="dxa"/>
            <w:vAlign w:val="center"/>
          </w:tcPr>
          <w:p>
            <w:pPr>
              <w:snapToGrid w:val="0"/>
              <w:jc w:val="center"/>
              <w:rPr>
                <w:del w:id="539" w:author="许高燕" w:date="2023-07-24T10:57:51Z"/>
                <w:rFonts w:ascii="黑体" w:hAnsi="黑体" w:eastAsia="黑体" w:cs="Times New Roman"/>
                <w:kern w:val="0"/>
              </w:rPr>
            </w:pPr>
            <w:del w:id="540" w:author="许高燕" w:date="2023-07-24T10:57:51Z">
              <w:r>
                <w:rPr>
                  <w:rFonts w:hint="eastAsia" w:ascii="黑体" w:hAnsi="黑体" w:eastAsia="黑体" w:cs="Times New Roman"/>
                  <w:kern w:val="0"/>
                </w:rPr>
                <w:delText>2020年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41" w:author="许高燕" w:date="2023-07-24T10:57:51Z"/>
        </w:trPr>
        <w:tc>
          <w:tcPr>
            <w:tcW w:w="2412" w:type="dxa"/>
            <w:gridSpan w:val="3"/>
            <w:vAlign w:val="center"/>
          </w:tcPr>
          <w:p>
            <w:pPr>
              <w:jc w:val="center"/>
              <w:rPr>
                <w:del w:id="542" w:author="许高燕" w:date="2023-07-24T10:57:51Z"/>
                <w:rFonts w:ascii="黑体" w:hAnsi="黑体" w:eastAsia="黑体" w:cs="Times New Roman"/>
              </w:rPr>
            </w:pPr>
            <w:del w:id="543" w:author="许高燕" w:date="2023-07-24T10:57:51Z">
              <w:r>
                <w:rPr>
                  <w:rFonts w:hint="eastAsia" w:ascii="黑体" w:hAnsi="黑体" w:eastAsia="黑体" w:cs="Times New Roman"/>
                </w:rPr>
                <w:delText>购买数据</w:delText>
              </w:r>
            </w:del>
            <w:del w:id="544" w:author="许高燕" w:date="2023-07-24T10:57:51Z">
              <w:r>
                <w:rPr>
                  <w:rFonts w:ascii="黑体" w:hAnsi="黑体" w:eastAsia="黑体" w:cs="Times New Roman"/>
                </w:rPr>
                <w:delText>支出</w:delText>
              </w:r>
            </w:del>
            <w:del w:id="545"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46" w:author="许高燕" w:date="2023-07-24T10:57:51Z"/>
                <w:rFonts w:ascii="黑体" w:hAnsi="黑体" w:eastAsia="黑体" w:cs="Times New Roman"/>
              </w:rPr>
            </w:pPr>
          </w:p>
        </w:tc>
        <w:tc>
          <w:tcPr>
            <w:tcW w:w="2108" w:type="dxa"/>
            <w:gridSpan w:val="5"/>
            <w:vAlign w:val="center"/>
          </w:tcPr>
          <w:p>
            <w:pPr>
              <w:jc w:val="center"/>
              <w:rPr>
                <w:del w:id="547" w:author="许高燕" w:date="2023-07-24T10:57:51Z"/>
                <w:rFonts w:ascii="黑体" w:hAnsi="黑体" w:eastAsia="黑体" w:cs="Times New Roman"/>
              </w:rPr>
            </w:pPr>
          </w:p>
        </w:tc>
        <w:tc>
          <w:tcPr>
            <w:tcW w:w="2112" w:type="dxa"/>
            <w:vAlign w:val="center"/>
          </w:tcPr>
          <w:p>
            <w:pPr>
              <w:jc w:val="center"/>
              <w:rPr>
                <w:del w:id="54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49" w:author="许高燕" w:date="2023-07-24T10:57:51Z"/>
        </w:trPr>
        <w:tc>
          <w:tcPr>
            <w:tcW w:w="2412" w:type="dxa"/>
            <w:gridSpan w:val="3"/>
            <w:vAlign w:val="center"/>
          </w:tcPr>
          <w:p>
            <w:pPr>
              <w:jc w:val="center"/>
              <w:rPr>
                <w:del w:id="550" w:author="许高燕" w:date="2023-07-24T10:57:51Z"/>
                <w:rFonts w:ascii="黑体" w:hAnsi="黑体" w:eastAsia="黑体" w:cs="Times New Roman"/>
              </w:rPr>
            </w:pPr>
            <w:del w:id="551" w:author="许高燕" w:date="2023-07-24T10:57:51Z">
              <w:r>
                <w:rPr>
                  <w:rFonts w:hint="eastAsia" w:ascii="黑体" w:hAnsi="黑体" w:eastAsia="黑体" w:cs="Times New Roman"/>
                </w:rPr>
                <w:delText>软件支出</w:delText>
              </w:r>
            </w:del>
            <w:del w:id="552"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53" w:author="许高燕" w:date="2023-07-24T10:57:51Z"/>
                <w:rFonts w:ascii="黑体" w:hAnsi="黑体" w:eastAsia="黑体" w:cs="Times New Roman"/>
              </w:rPr>
            </w:pPr>
          </w:p>
        </w:tc>
        <w:tc>
          <w:tcPr>
            <w:tcW w:w="2108" w:type="dxa"/>
            <w:gridSpan w:val="5"/>
            <w:vAlign w:val="center"/>
          </w:tcPr>
          <w:p>
            <w:pPr>
              <w:jc w:val="center"/>
              <w:rPr>
                <w:del w:id="554" w:author="许高燕" w:date="2023-07-24T10:57:51Z"/>
                <w:rFonts w:ascii="黑体" w:hAnsi="黑体" w:eastAsia="黑体" w:cs="Times New Roman"/>
              </w:rPr>
            </w:pPr>
          </w:p>
        </w:tc>
        <w:tc>
          <w:tcPr>
            <w:tcW w:w="2112" w:type="dxa"/>
            <w:vAlign w:val="center"/>
          </w:tcPr>
          <w:p>
            <w:pPr>
              <w:jc w:val="center"/>
              <w:rPr>
                <w:del w:id="555"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56" w:author="许高燕" w:date="2023-07-24T10:57:51Z"/>
        </w:trPr>
        <w:tc>
          <w:tcPr>
            <w:tcW w:w="2412" w:type="dxa"/>
            <w:gridSpan w:val="3"/>
            <w:vAlign w:val="center"/>
          </w:tcPr>
          <w:p>
            <w:pPr>
              <w:jc w:val="center"/>
              <w:rPr>
                <w:del w:id="557" w:author="许高燕" w:date="2023-07-24T10:57:51Z"/>
                <w:rFonts w:ascii="黑体" w:hAnsi="黑体" w:eastAsia="黑体" w:cs="Times New Roman"/>
              </w:rPr>
            </w:pPr>
            <w:del w:id="558" w:author="许高燕" w:date="2023-07-24T10:57:51Z">
              <w:r>
                <w:rPr>
                  <w:rFonts w:hint="eastAsia" w:ascii="黑体" w:hAnsi="黑体" w:eastAsia="黑体" w:cs="Times New Roman"/>
                </w:rPr>
                <w:delText>硬件</w:delText>
              </w:r>
            </w:del>
            <w:del w:id="559" w:author="许高燕" w:date="2023-07-24T10:57:51Z">
              <w:r>
                <w:rPr>
                  <w:rFonts w:ascii="黑体" w:hAnsi="黑体" w:eastAsia="黑体" w:cs="Times New Roman"/>
                </w:rPr>
                <w:delText>支出</w:delText>
              </w:r>
            </w:del>
            <w:del w:id="560"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61" w:author="许高燕" w:date="2023-07-24T10:57:51Z"/>
                <w:rFonts w:ascii="黑体" w:hAnsi="黑体" w:eastAsia="黑体" w:cs="Times New Roman"/>
              </w:rPr>
            </w:pPr>
          </w:p>
        </w:tc>
        <w:tc>
          <w:tcPr>
            <w:tcW w:w="2108" w:type="dxa"/>
            <w:gridSpan w:val="5"/>
            <w:vAlign w:val="center"/>
          </w:tcPr>
          <w:p>
            <w:pPr>
              <w:jc w:val="center"/>
              <w:rPr>
                <w:del w:id="562" w:author="许高燕" w:date="2023-07-24T10:57:51Z"/>
                <w:rFonts w:ascii="黑体" w:hAnsi="黑体" w:eastAsia="黑体" w:cs="Times New Roman"/>
              </w:rPr>
            </w:pPr>
          </w:p>
        </w:tc>
        <w:tc>
          <w:tcPr>
            <w:tcW w:w="2112" w:type="dxa"/>
            <w:vAlign w:val="center"/>
          </w:tcPr>
          <w:p>
            <w:pPr>
              <w:jc w:val="center"/>
              <w:rPr>
                <w:del w:id="563"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64" w:author="许高燕" w:date="2023-07-24T10:57:51Z"/>
        </w:trPr>
        <w:tc>
          <w:tcPr>
            <w:tcW w:w="2412" w:type="dxa"/>
            <w:gridSpan w:val="3"/>
            <w:vAlign w:val="center"/>
          </w:tcPr>
          <w:p>
            <w:pPr>
              <w:jc w:val="center"/>
              <w:rPr>
                <w:del w:id="565" w:author="许高燕" w:date="2023-07-24T10:57:51Z"/>
                <w:rFonts w:ascii="黑体" w:hAnsi="黑体" w:eastAsia="黑体" w:cs="Times New Roman"/>
              </w:rPr>
            </w:pPr>
            <w:del w:id="566" w:author="许高燕" w:date="2023-07-24T10:57:51Z">
              <w:r>
                <w:rPr>
                  <w:rFonts w:hint="eastAsia" w:ascii="黑体" w:hAnsi="黑体" w:eastAsia="黑体" w:cs="Times New Roman"/>
                </w:rPr>
                <w:delText>信息技术</w:delText>
              </w:r>
            </w:del>
          </w:p>
          <w:p>
            <w:pPr>
              <w:jc w:val="center"/>
              <w:rPr>
                <w:del w:id="567" w:author="许高燕" w:date="2023-07-24T10:57:51Z"/>
                <w:rFonts w:ascii="黑体" w:hAnsi="黑体" w:eastAsia="黑体" w:cs="Times New Roman"/>
              </w:rPr>
            </w:pPr>
            <w:del w:id="568" w:author="许高燕" w:date="2023-07-24T10:57:51Z">
              <w:r>
                <w:rPr>
                  <w:rFonts w:hint="eastAsia" w:ascii="黑体" w:hAnsi="黑体" w:eastAsia="黑体" w:cs="Times New Roman"/>
                </w:rPr>
                <w:delText>服务购买</w:delText>
              </w:r>
            </w:del>
            <w:del w:id="569" w:author="许高燕" w:date="2023-07-24T10:57:51Z">
              <w:r>
                <w:rPr>
                  <w:rFonts w:ascii="黑体" w:hAnsi="黑体" w:eastAsia="黑体" w:cs="Times New Roman"/>
                </w:rPr>
                <w:delText>支出</w:delText>
              </w:r>
            </w:del>
            <w:del w:id="570"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71" w:author="许高燕" w:date="2023-07-24T10:57:51Z"/>
                <w:rFonts w:ascii="黑体" w:hAnsi="黑体" w:eastAsia="黑体" w:cs="Times New Roman"/>
              </w:rPr>
            </w:pPr>
          </w:p>
        </w:tc>
        <w:tc>
          <w:tcPr>
            <w:tcW w:w="2108" w:type="dxa"/>
            <w:gridSpan w:val="5"/>
            <w:vAlign w:val="center"/>
          </w:tcPr>
          <w:p>
            <w:pPr>
              <w:jc w:val="center"/>
              <w:rPr>
                <w:del w:id="572" w:author="许高燕" w:date="2023-07-24T10:57:51Z"/>
                <w:rFonts w:ascii="黑体" w:hAnsi="黑体" w:eastAsia="黑体" w:cs="Times New Roman"/>
              </w:rPr>
            </w:pPr>
          </w:p>
        </w:tc>
        <w:tc>
          <w:tcPr>
            <w:tcW w:w="2112" w:type="dxa"/>
            <w:vAlign w:val="center"/>
          </w:tcPr>
          <w:p>
            <w:pPr>
              <w:jc w:val="center"/>
              <w:rPr>
                <w:del w:id="573"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del w:id="574" w:author="许高燕" w:date="2023-07-24T10:57:51Z"/>
        </w:trPr>
        <w:tc>
          <w:tcPr>
            <w:tcW w:w="2412" w:type="dxa"/>
            <w:gridSpan w:val="3"/>
            <w:vAlign w:val="center"/>
          </w:tcPr>
          <w:p>
            <w:pPr>
              <w:jc w:val="center"/>
              <w:rPr>
                <w:del w:id="575" w:author="许高燕" w:date="2023-07-24T10:57:51Z"/>
                <w:rFonts w:ascii="黑体" w:hAnsi="黑体" w:eastAsia="黑体" w:cs="Times New Roman"/>
              </w:rPr>
            </w:pPr>
            <w:del w:id="576" w:author="许高燕" w:date="2023-07-24T10:57:51Z">
              <w:r>
                <w:rPr>
                  <w:rFonts w:hint="eastAsia" w:ascii="黑体" w:hAnsi="黑体" w:eastAsia="黑体" w:cs="Times New Roman"/>
                </w:rPr>
                <w:delText>人力成本</w:delText>
              </w:r>
            </w:del>
            <w:del w:id="577" w:author="许高燕" w:date="2023-07-24T10:57:51Z">
              <w:r>
                <w:rPr>
                  <w:rFonts w:ascii="黑体" w:hAnsi="黑体" w:eastAsia="黑体" w:cs="Times New Roman"/>
                </w:rPr>
                <w:delText>支出</w:delText>
              </w:r>
            </w:del>
            <w:del w:id="578"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79" w:author="许高燕" w:date="2023-07-24T10:57:51Z"/>
                <w:rFonts w:ascii="黑体" w:hAnsi="黑体" w:eastAsia="黑体" w:cs="Times New Roman"/>
              </w:rPr>
            </w:pPr>
          </w:p>
        </w:tc>
        <w:tc>
          <w:tcPr>
            <w:tcW w:w="2108" w:type="dxa"/>
            <w:gridSpan w:val="5"/>
            <w:vAlign w:val="center"/>
          </w:tcPr>
          <w:p>
            <w:pPr>
              <w:jc w:val="center"/>
              <w:rPr>
                <w:del w:id="580" w:author="许高燕" w:date="2023-07-24T10:57:51Z"/>
                <w:rFonts w:ascii="黑体" w:hAnsi="黑体" w:eastAsia="黑体" w:cs="Times New Roman"/>
              </w:rPr>
            </w:pPr>
          </w:p>
        </w:tc>
        <w:tc>
          <w:tcPr>
            <w:tcW w:w="2112" w:type="dxa"/>
            <w:vAlign w:val="center"/>
          </w:tcPr>
          <w:p>
            <w:pPr>
              <w:jc w:val="center"/>
              <w:rPr>
                <w:del w:id="581"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del w:id="582" w:author="许高燕" w:date="2023-07-24T10:57:51Z"/>
        </w:trPr>
        <w:tc>
          <w:tcPr>
            <w:tcW w:w="2412" w:type="dxa"/>
            <w:gridSpan w:val="3"/>
            <w:vAlign w:val="center"/>
          </w:tcPr>
          <w:p>
            <w:pPr>
              <w:jc w:val="center"/>
              <w:rPr>
                <w:del w:id="583" w:author="许高燕" w:date="2023-07-24T10:57:51Z"/>
                <w:rFonts w:ascii="黑体" w:hAnsi="黑体" w:eastAsia="黑体" w:cs="Times New Roman"/>
              </w:rPr>
            </w:pPr>
            <w:del w:id="584" w:author="许高燕" w:date="2023-07-24T10:57:51Z">
              <w:r>
                <w:rPr>
                  <w:rFonts w:hint="eastAsia" w:ascii="黑体" w:hAnsi="黑体" w:eastAsia="黑体" w:cs="Times New Roman"/>
                </w:rPr>
                <w:delText>其他</w:delText>
              </w:r>
            </w:del>
            <w:del w:id="585" w:author="许高燕" w:date="2023-07-24T10:57:51Z">
              <w:r>
                <w:rPr>
                  <w:rFonts w:ascii="黑体" w:hAnsi="黑体" w:eastAsia="黑体" w:cs="Times New Roman"/>
                  <w:kern w:val="0"/>
                </w:rPr>
                <w:delText>（万元）</w:delText>
              </w:r>
            </w:del>
          </w:p>
        </w:tc>
        <w:tc>
          <w:tcPr>
            <w:tcW w:w="2108" w:type="dxa"/>
            <w:gridSpan w:val="4"/>
            <w:vAlign w:val="center"/>
          </w:tcPr>
          <w:p>
            <w:pPr>
              <w:jc w:val="center"/>
              <w:rPr>
                <w:del w:id="586" w:author="许高燕" w:date="2023-07-24T10:57:51Z"/>
                <w:rFonts w:ascii="黑体" w:hAnsi="黑体" w:eastAsia="黑体" w:cs="Times New Roman"/>
              </w:rPr>
            </w:pPr>
          </w:p>
        </w:tc>
        <w:tc>
          <w:tcPr>
            <w:tcW w:w="2108" w:type="dxa"/>
            <w:gridSpan w:val="5"/>
            <w:vAlign w:val="center"/>
          </w:tcPr>
          <w:p>
            <w:pPr>
              <w:jc w:val="center"/>
              <w:rPr>
                <w:del w:id="587" w:author="许高燕" w:date="2023-07-24T10:57:51Z"/>
                <w:rFonts w:ascii="黑体" w:hAnsi="黑体" w:eastAsia="黑体" w:cs="Times New Roman"/>
              </w:rPr>
            </w:pPr>
          </w:p>
        </w:tc>
        <w:tc>
          <w:tcPr>
            <w:tcW w:w="2112" w:type="dxa"/>
            <w:vAlign w:val="center"/>
          </w:tcPr>
          <w:p>
            <w:pPr>
              <w:jc w:val="center"/>
              <w:rPr>
                <w:del w:id="588"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 w:hRule="atLeast"/>
          <w:del w:id="589" w:author="许高燕" w:date="2023-07-24T10:57:51Z"/>
        </w:trPr>
        <w:tc>
          <w:tcPr>
            <w:tcW w:w="2412" w:type="dxa"/>
            <w:gridSpan w:val="3"/>
            <w:vAlign w:val="center"/>
          </w:tcPr>
          <w:p>
            <w:pPr>
              <w:jc w:val="center"/>
              <w:rPr>
                <w:del w:id="590" w:author="许高燕" w:date="2023-07-24T10:57:51Z"/>
                <w:rFonts w:ascii="黑体" w:hAnsi="黑体" w:eastAsia="黑体" w:cs="Times New Roman"/>
              </w:rPr>
            </w:pPr>
            <w:del w:id="591" w:author="许高燕" w:date="2023-07-24T10:57:51Z">
              <w:r>
                <w:rPr>
                  <w:rFonts w:hint="eastAsia" w:ascii="黑体" w:hAnsi="黑体" w:eastAsia="黑体" w:cs="Times New Roman"/>
                </w:rPr>
                <w:delText>总计</w:delText>
              </w:r>
            </w:del>
          </w:p>
        </w:tc>
        <w:tc>
          <w:tcPr>
            <w:tcW w:w="2108" w:type="dxa"/>
            <w:gridSpan w:val="4"/>
            <w:vAlign w:val="center"/>
          </w:tcPr>
          <w:p>
            <w:pPr>
              <w:jc w:val="center"/>
              <w:rPr>
                <w:del w:id="592" w:author="许高燕" w:date="2023-07-24T10:57:51Z"/>
                <w:rFonts w:ascii="黑体" w:hAnsi="黑体" w:eastAsia="黑体" w:cs="Times New Roman"/>
              </w:rPr>
            </w:pPr>
          </w:p>
        </w:tc>
        <w:tc>
          <w:tcPr>
            <w:tcW w:w="2108" w:type="dxa"/>
            <w:gridSpan w:val="5"/>
            <w:vAlign w:val="center"/>
          </w:tcPr>
          <w:p>
            <w:pPr>
              <w:jc w:val="center"/>
              <w:rPr>
                <w:del w:id="593" w:author="许高燕" w:date="2023-07-24T10:57:51Z"/>
                <w:rFonts w:ascii="黑体" w:hAnsi="黑体" w:eastAsia="黑体" w:cs="Times New Roman"/>
              </w:rPr>
            </w:pPr>
          </w:p>
        </w:tc>
        <w:tc>
          <w:tcPr>
            <w:tcW w:w="2112" w:type="dxa"/>
            <w:vAlign w:val="center"/>
          </w:tcPr>
          <w:p>
            <w:pPr>
              <w:jc w:val="center"/>
              <w:rPr>
                <w:del w:id="594" w:author="许高燕" w:date="2023-07-24T10:57:51Z"/>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7" w:hRule="atLeast"/>
          <w:del w:id="595" w:author="许高燕" w:date="2023-07-24T10:57:51Z"/>
        </w:trPr>
        <w:tc>
          <w:tcPr>
            <w:tcW w:w="1962" w:type="dxa"/>
            <w:gridSpan w:val="2"/>
            <w:vAlign w:val="center"/>
          </w:tcPr>
          <w:p>
            <w:pPr>
              <w:snapToGrid w:val="0"/>
              <w:jc w:val="center"/>
              <w:rPr>
                <w:del w:id="596" w:author="许高燕" w:date="2023-07-24T10:57:51Z"/>
                <w:rFonts w:ascii="黑体" w:hAnsi="黑体" w:eastAsia="黑体" w:cs="Times New Roman"/>
                <w:kern w:val="0"/>
              </w:rPr>
            </w:pPr>
            <w:del w:id="597" w:author="许高燕" w:date="2023-07-24T10:57:51Z">
              <w:r>
                <w:rPr>
                  <w:rFonts w:ascii="黑体" w:hAnsi="黑体" w:eastAsia="黑体" w:cs="Times New Roman"/>
                  <w:kern w:val="0"/>
                </w:rPr>
                <w:delText>申报单位简介</w:delText>
              </w:r>
            </w:del>
          </w:p>
        </w:tc>
        <w:tc>
          <w:tcPr>
            <w:tcW w:w="6778" w:type="dxa"/>
            <w:gridSpan w:val="11"/>
          </w:tcPr>
          <w:p>
            <w:pPr>
              <w:snapToGrid w:val="0"/>
              <w:rPr>
                <w:del w:id="598" w:author="许高燕" w:date="2023-07-24T10:57:51Z"/>
                <w:rFonts w:ascii="黑体" w:hAnsi="黑体" w:eastAsia="黑体" w:cs="Times New Roman"/>
              </w:rPr>
            </w:pPr>
            <w:del w:id="599" w:author="许高燕" w:date="2023-07-24T10:57:51Z">
              <w:r>
                <w:rPr>
                  <w:rFonts w:ascii="黑体" w:hAnsi="黑体" w:eastAsia="黑体" w:cs="Times New Roman"/>
                </w:rPr>
                <w:delText>（发展历</w:delText>
              </w:r>
            </w:del>
            <w:del w:id="600" w:author="许高燕" w:date="2023-07-24T10:57:51Z">
              <w:r>
                <w:rPr>
                  <w:rFonts w:hint="eastAsia" w:ascii="黑体" w:hAnsi="黑体" w:eastAsia="黑体" w:cs="Times New Roman"/>
                </w:rPr>
                <w:delText>程、主营业务、企业大数据业务概况、大数据应用场景、市场销售、资源整合共享能力、技术</w:delText>
              </w:r>
            </w:del>
            <w:del w:id="601" w:author="许高燕" w:date="2023-07-24T10:57:51Z">
              <w:r>
                <w:rPr>
                  <w:rFonts w:ascii="黑体" w:hAnsi="黑体" w:eastAsia="黑体" w:cs="Times New Roman"/>
                </w:rPr>
                <w:delText>成果转化能力等方面基本情况，不超过400字）</w:delText>
              </w:r>
            </w:del>
          </w:p>
          <w:p>
            <w:pPr>
              <w:snapToGrid w:val="0"/>
              <w:rPr>
                <w:del w:id="602" w:author="许高燕" w:date="2023-07-24T10:57:51Z"/>
                <w:rFonts w:ascii="黑体" w:hAnsi="黑体" w:eastAsia="黑体" w:cs="Times New Roman"/>
              </w:rPr>
            </w:pPr>
          </w:p>
          <w:p>
            <w:pPr>
              <w:snapToGrid w:val="0"/>
              <w:rPr>
                <w:del w:id="603" w:author="许高燕" w:date="2023-07-24T10:57:51Z"/>
                <w:rFonts w:ascii="黑体" w:hAnsi="黑体" w:eastAsia="黑体" w:cs="Times New Roman"/>
              </w:rPr>
            </w:pPr>
          </w:p>
          <w:p>
            <w:pPr>
              <w:snapToGrid w:val="0"/>
              <w:rPr>
                <w:del w:id="604" w:author="许高燕" w:date="2023-07-24T10:57:51Z"/>
                <w:rFonts w:ascii="黑体" w:hAnsi="黑体" w:eastAsia="黑体" w:cs="Times New Roman"/>
              </w:rPr>
            </w:pPr>
          </w:p>
          <w:p>
            <w:pPr>
              <w:snapToGrid w:val="0"/>
              <w:rPr>
                <w:del w:id="605" w:author="许高燕" w:date="2023-07-24T10:57:51Z"/>
                <w:rFonts w:ascii="黑体" w:hAnsi="黑体" w:eastAsia="黑体" w:cs="Times New Roman"/>
              </w:rPr>
            </w:pPr>
          </w:p>
          <w:p>
            <w:pPr>
              <w:snapToGrid w:val="0"/>
              <w:rPr>
                <w:del w:id="606" w:author="许高燕" w:date="2023-07-24T10:57:51Z"/>
                <w:rFonts w:ascii="黑体" w:hAnsi="黑体" w:eastAsia="黑体" w:cs="Times New Roman"/>
              </w:rPr>
            </w:pPr>
          </w:p>
          <w:p>
            <w:pPr>
              <w:snapToGrid w:val="0"/>
              <w:rPr>
                <w:del w:id="607" w:author="许高燕" w:date="2023-07-24T10:57:51Z"/>
                <w:rFonts w:ascii="黑体" w:hAnsi="黑体" w:eastAsia="黑体" w:cs="Times New Roman"/>
              </w:rPr>
            </w:pPr>
          </w:p>
          <w:p>
            <w:pPr>
              <w:snapToGrid w:val="0"/>
              <w:rPr>
                <w:del w:id="608" w:author="许高燕" w:date="2023-07-24T10:57:51Z"/>
                <w:rFonts w:ascii="黑体" w:hAnsi="黑体" w:eastAsia="黑体" w:cs="Times New Roman"/>
              </w:rPr>
            </w:pPr>
          </w:p>
          <w:p>
            <w:pPr>
              <w:snapToGrid w:val="0"/>
              <w:rPr>
                <w:del w:id="609" w:author="许高燕" w:date="2023-07-24T10:57:51Z"/>
                <w:rFonts w:ascii="黑体" w:hAnsi="黑体" w:eastAsia="黑体" w:cs="Times New Roman"/>
              </w:rPr>
            </w:pPr>
          </w:p>
          <w:p>
            <w:pPr>
              <w:snapToGrid w:val="0"/>
              <w:rPr>
                <w:del w:id="610" w:author="许高燕" w:date="2023-07-24T10:57:51Z"/>
                <w:rFonts w:ascii="黑体" w:hAnsi="黑体" w:eastAsia="黑体" w:cs="Times New Roman"/>
              </w:rPr>
            </w:pPr>
          </w:p>
          <w:p>
            <w:pPr>
              <w:snapToGrid w:val="0"/>
              <w:rPr>
                <w:del w:id="611" w:author="许高燕" w:date="2023-07-24T10:57:51Z"/>
                <w:rFonts w:ascii="黑体" w:hAnsi="黑体" w:eastAsia="黑体" w:cs="Times New Roman"/>
              </w:rPr>
            </w:pPr>
          </w:p>
          <w:p>
            <w:pPr>
              <w:snapToGrid w:val="0"/>
              <w:rPr>
                <w:del w:id="612" w:author="许高燕" w:date="2023-07-24T10:57:51Z"/>
                <w:rFonts w:ascii="黑体" w:hAnsi="黑体" w:eastAsia="黑体" w:cs="Times New Roman"/>
              </w:rPr>
            </w:pPr>
          </w:p>
          <w:p>
            <w:pPr>
              <w:snapToGrid w:val="0"/>
              <w:rPr>
                <w:del w:id="613" w:author="许高燕" w:date="2023-07-24T10:57:51Z"/>
                <w:rFonts w:ascii="黑体" w:hAnsi="黑体" w:eastAsia="黑体" w:cs="Times New Roman"/>
              </w:rPr>
            </w:pPr>
          </w:p>
        </w:tc>
      </w:tr>
    </w:tbl>
    <w:p>
      <w:pPr>
        <w:spacing w:line="360" w:lineRule="auto"/>
        <w:rPr>
          <w:del w:id="614" w:author="许高燕" w:date="2023-07-24T10:57:51Z"/>
          <w:rFonts w:ascii="楷体" w:hAnsi="楷体" w:eastAsia="楷体" w:cs="楷体"/>
          <w:b/>
          <w:bCs/>
          <w:sz w:val="28"/>
        </w:rPr>
        <w:sectPr>
          <w:footerReference r:id="rId23" w:type="default"/>
          <w:footerReference r:id="rId24" w:type="even"/>
          <w:pgSz w:w="11906" w:h="16838"/>
          <w:pgMar w:top="2098" w:right="1474" w:bottom="1984" w:left="1587" w:header="851" w:footer="992" w:gutter="0"/>
          <w:pgNumType w:fmt="numberInDash"/>
          <w:cols w:space="0" w:num="1"/>
          <w:docGrid w:type="lines" w:linePitch="312" w:charSpace="0"/>
        </w:sectPr>
      </w:pPr>
    </w:p>
    <w:tbl>
      <w:tblPr>
        <w:tblStyle w:val="15"/>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del w:id="615" w:author="许高燕" w:date="2023-07-24T10:57:51Z"/>
        </w:trPr>
        <w:tc>
          <w:tcPr>
            <w:tcW w:w="8740" w:type="dxa"/>
            <w:gridSpan w:val="4"/>
            <w:shd w:val="clear" w:color="auto" w:fill="BFBFBF"/>
            <w:vAlign w:val="center"/>
          </w:tcPr>
          <w:p>
            <w:pPr>
              <w:spacing w:line="360" w:lineRule="auto"/>
              <w:rPr>
                <w:del w:id="616" w:author="许高燕" w:date="2023-07-24T10:57:51Z"/>
                <w:rFonts w:ascii="黑体" w:hAnsi="黑体" w:eastAsia="黑体" w:cs="Times New Roman"/>
                <w:b/>
                <w:bCs/>
                <w:sz w:val="28"/>
              </w:rPr>
            </w:pPr>
            <w:del w:id="617" w:author="许高燕" w:date="2023-07-24T10:57:51Z">
              <w:r>
                <w:rPr>
                  <w:rFonts w:hint="eastAsia" w:ascii="楷体" w:hAnsi="楷体" w:eastAsia="楷体" w:cs="楷体"/>
                  <w:b/>
                  <w:bCs/>
                  <w:sz w:val="28"/>
                </w:rPr>
                <w:delText>（二）申报项目情况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del w:id="618" w:author="许高燕" w:date="2023-07-24T10:57:51Z"/>
        </w:trPr>
        <w:tc>
          <w:tcPr>
            <w:tcW w:w="1965" w:type="dxa"/>
            <w:vAlign w:val="center"/>
          </w:tcPr>
          <w:p>
            <w:pPr>
              <w:snapToGrid w:val="0"/>
              <w:jc w:val="center"/>
              <w:rPr>
                <w:del w:id="619" w:author="许高燕" w:date="2023-07-24T10:57:51Z"/>
                <w:rFonts w:ascii="黑体" w:hAnsi="黑体" w:eastAsia="黑体" w:cs="Times New Roman"/>
                <w:sz w:val="22"/>
                <w:szCs w:val="32"/>
              </w:rPr>
            </w:pPr>
            <w:del w:id="620" w:author="许高燕" w:date="2023-07-24T10:57:51Z">
              <w:r>
                <w:rPr>
                  <w:rFonts w:ascii="黑体" w:hAnsi="黑体" w:eastAsia="黑体" w:cs="Times New Roman"/>
                  <w:sz w:val="22"/>
                  <w:szCs w:val="32"/>
                </w:rPr>
                <w:delText>项目名称</w:delText>
              </w:r>
            </w:del>
          </w:p>
          <w:p>
            <w:pPr>
              <w:snapToGrid w:val="0"/>
              <w:jc w:val="center"/>
              <w:rPr>
                <w:del w:id="621" w:author="许高燕" w:date="2023-07-24T10:57:51Z"/>
                <w:rFonts w:ascii="黑体" w:hAnsi="黑体" w:eastAsia="黑体" w:cs="Times New Roman"/>
                <w:sz w:val="22"/>
                <w:szCs w:val="32"/>
              </w:rPr>
            </w:pPr>
            <w:del w:id="622" w:author="许高燕" w:date="2023-07-24T10:57:51Z">
              <w:r>
                <w:rPr>
                  <w:rFonts w:ascii="黑体" w:hAnsi="黑体" w:eastAsia="黑体" w:cs="Times New Roman"/>
                  <w:sz w:val="22"/>
                  <w:szCs w:val="32"/>
                </w:rPr>
                <w:delText>（全称）</w:delText>
              </w:r>
            </w:del>
          </w:p>
        </w:tc>
        <w:tc>
          <w:tcPr>
            <w:tcW w:w="6775" w:type="dxa"/>
            <w:gridSpan w:val="3"/>
            <w:vAlign w:val="center"/>
          </w:tcPr>
          <w:p>
            <w:pPr>
              <w:snapToGrid w:val="0"/>
              <w:rPr>
                <w:del w:id="623" w:author="许高燕" w:date="2023-07-24T10:57:51Z"/>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del w:id="624" w:author="许高燕" w:date="2023-07-24T10:57:51Z"/>
        </w:trPr>
        <w:tc>
          <w:tcPr>
            <w:tcW w:w="1965" w:type="dxa"/>
            <w:vAlign w:val="center"/>
          </w:tcPr>
          <w:p>
            <w:pPr>
              <w:snapToGrid w:val="0"/>
              <w:jc w:val="center"/>
              <w:rPr>
                <w:del w:id="625" w:author="许高燕" w:date="2023-07-24T10:57:51Z"/>
                <w:rFonts w:ascii="黑体" w:hAnsi="黑体" w:eastAsia="黑体" w:cs="Times New Roman"/>
                <w:sz w:val="22"/>
                <w:szCs w:val="32"/>
              </w:rPr>
            </w:pPr>
            <w:del w:id="626" w:author="许高燕" w:date="2023-07-24T10:57:51Z">
              <w:r>
                <w:rPr>
                  <w:rFonts w:ascii="黑体" w:hAnsi="黑体" w:eastAsia="黑体" w:cs="Times New Roman"/>
                  <w:sz w:val="22"/>
                  <w:szCs w:val="32"/>
                </w:rPr>
                <w:delText>起止日期</w:delText>
              </w:r>
            </w:del>
          </w:p>
        </w:tc>
        <w:tc>
          <w:tcPr>
            <w:tcW w:w="2183" w:type="dxa"/>
            <w:vAlign w:val="center"/>
          </w:tcPr>
          <w:p>
            <w:pPr>
              <w:snapToGrid w:val="0"/>
              <w:jc w:val="center"/>
              <w:rPr>
                <w:del w:id="627" w:author="许高燕" w:date="2023-07-24T10:57:51Z"/>
                <w:rFonts w:ascii="黑体" w:hAnsi="黑体" w:eastAsia="黑体" w:cs="Times New Roman"/>
                <w:sz w:val="22"/>
                <w:szCs w:val="32"/>
              </w:rPr>
            </w:pPr>
          </w:p>
        </w:tc>
        <w:tc>
          <w:tcPr>
            <w:tcW w:w="2296" w:type="dxa"/>
            <w:vAlign w:val="center"/>
          </w:tcPr>
          <w:p>
            <w:pPr>
              <w:snapToGrid w:val="0"/>
              <w:jc w:val="center"/>
              <w:rPr>
                <w:del w:id="628" w:author="许高燕" w:date="2023-07-24T10:57:51Z"/>
                <w:rFonts w:ascii="黑体" w:hAnsi="黑体" w:eastAsia="黑体" w:cs="Times New Roman"/>
                <w:sz w:val="22"/>
                <w:szCs w:val="32"/>
              </w:rPr>
            </w:pPr>
            <w:del w:id="629" w:author="许高燕" w:date="2023-07-24T10:57:51Z">
              <w:r>
                <w:rPr>
                  <w:rFonts w:ascii="黑体" w:hAnsi="黑体" w:eastAsia="黑体" w:cs="Times New Roman"/>
                  <w:sz w:val="22"/>
                  <w:szCs w:val="32"/>
                </w:rPr>
                <w:delText>项目投资（万元）</w:delText>
              </w:r>
            </w:del>
          </w:p>
        </w:tc>
        <w:tc>
          <w:tcPr>
            <w:tcW w:w="2296" w:type="dxa"/>
            <w:vAlign w:val="center"/>
          </w:tcPr>
          <w:p>
            <w:pPr>
              <w:snapToGrid w:val="0"/>
              <w:jc w:val="center"/>
              <w:rPr>
                <w:del w:id="630" w:author="许高燕" w:date="2023-07-24T10:57:51Z"/>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del w:id="631" w:author="许高燕" w:date="2023-07-24T10:57:51Z"/>
        </w:trPr>
        <w:tc>
          <w:tcPr>
            <w:tcW w:w="1965" w:type="dxa"/>
            <w:vAlign w:val="center"/>
          </w:tcPr>
          <w:p>
            <w:pPr>
              <w:snapToGrid w:val="0"/>
              <w:jc w:val="center"/>
              <w:rPr>
                <w:del w:id="632" w:author="许高燕" w:date="2023-07-24T10:57:51Z"/>
                <w:rFonts w:ascii="黑体" w:hAnsi="黑体" w:eastAsia="黑体" w:cs="Times New Roman"/>
                <w:kern w:val="0"/>
                <w:sz w:val="22"/>
                <w:szCs w:val="32"/>
              </w:rPr>
            </w:pPr>
            <w:del w:id="633" w:author="许高燕" w:date="2023-07-24T10:57:51Z">
              <w:r>
                <w:rPr>
                  <w:rFonts w:ascii="黑体" w:hAnsi="黑体" w:eastAsia="黑体" w:cs="Times New Roman"/>
                  <w:kern w:val="0"/>
                  <w:sz w:val="22"/>
                  <w:szCs w:val="32"/>
                </w:rPr>
                <w:delText>示范项目方向</w:delText>
              </w:r>
            </w:del>
          </w:p>
        </w:tc>
        <w:tc>
          <w:tcPr>
            <w:tcW w:w="6775" w:type="dxa"/>
            <w:gridSpan w:val="3"/>
            <w:vAlign w:val="center"/>
          </w:tcPr>
          <w:p>
            <w:pPr>
              <w:snapToGrid w:val="0"/>
              <w:ind w:left="210" w:leftChars="100"/>
              <w:rPr>
                <w:del w:id="634" w:author="许高燕" w:date="2023-07-24T10:57:51Z"/>
                <w:rFonts w:ascii="黑体" w:hAnsi="黑体" w:eastAsia="黑体" w:cs="Times New Roman"/>
                <w:sz w:val="22"/>
                <w:szCs w:val="32"/>
              </w:rPr>
            </w:pPr>
            <w:del w:id="635" w:author="许高燕" w:date="2023-07-24T10:57:51Z">
              <w:r>
                <w:rPr>
                  <w:rFonts w:ascii="黑体" w:hAnsi="黑体" w:eastAsia="黑体" w:cs="Times New Roman"/>
                  <w:sz w:val="22"/>
                  <w:szCs w:val="32"/>
                </w:rPr>
                <w:delText>□方向1</w:delText>
              </w:r>
            </w:del>
            <w:del w:id="636" w:author="许高燕" w:date="2023-07-24T10:57:51Z">
              <w:r>
                <w:rPr>
                  <w:rFonts w:hint="eastAsia" w:ascii="黑体" w:hAnsi="黑体" w:eastAsia="黑体" w:cs="Times New Roman"/>
                  <w:sz w:val="22"/>
                  <w:szCs w:val="32"/>
                </w:rPr>
                <w:delText>2</w:delText>
              </w:r>
            </w:del>
            <w:del w:id="637" w:author="许高燕" w:date="2023-07-24T10:57:51Z">
              <w:r>
                <w:rPr>
                  <w:rFonts w:ascii="黑体" w:hAnsi="黑体" w:eastAsia="黑体" w:cs="Times New Roman"/>
                  <w:sz w:val="22"/>
                  <w:szCs w:val="32"/>
                </w:rPr>
                <w:delText>：数据安全技术创新方向</w:delText>
              </w:r>
            </w:del>
          </w:p>
          <w:p>
            <w:pPr>
              <w:snapToGrid w:val="0"/>
              <w:ind w:left="210" w:leftChars="100" w:firstLine="1320" w:firstLineChars="600"/>
              <w:rPr>
                <w:del w:id="638" w:author="许高燕" w:date="2023-07-24T10:57:51Z"/>
                <w:rFonts w:ascii="黑体" w:hAnsi="黑体" w:eastAsia="黑体" w:cs="Times New Roman"/>
                <w:sz w:val="22"/>
                <w:szCs w:val="32"/>
              </w:rPr>
            </w:pPr>
            <w:del w:id="639" w:author="许高燕" w:date="2023-07-24T10:57:51Z">
              <w:r>
                <w:rPr>
                  <w:rFonts w:hint="eastAsia" w:ascii="黑体" w:hAnsi="黑体" w:eastAsia="黑体" w:cs="Times New Roman"/>
                  <w:sz w:val="22"/>
                  <w:szCs w:val="32"/>
                </w:rPr>
                <w:delText>□</w:delText>
              </w:r>
            </w:del>
            <w:del w:id="640" w:author="许高燕" w:date="2023-07-24T10:57:51Z">
              <w:r>
                <w:rPr>
                  <w:rFonts w:ascii="黑体" w:hAnsi="黑体" w:eastAsia="黑体" w:cs="Times New Roman"/>
                  <w:sz w:val="22"/>
                  <w:szCs w:val="32"/>
                </w:rPr>
                <w:delText>敏感数据</w:delText>
              </w:r>
            </w:del>
            <w:del w:id="641" w:author="许高燕" w:date="2023-07-24T10:57:51Z">
              <w:r>
                <w:rPr>
                  <w:rFonts w:hint="eastAsia" w:ascii="黑体" w:hAnsi="黑体" w:eastAsia="黑体" w:cs="Times New Roman"/>
                  <w:sz w:val="22"/>
                  <w:szCs w:val="32"/>
                </w:rPr>
                <w:delText>防</w:delText>
              </w:r>
            </w:del>
            <w:del w:id="642" w:author="许高燕" w:date="2023-07-24T10:57:51Z">
              <w:r>
                <w:rPr>
                  <w:rFonts w:ascii="黑体" w:hAnsi="黑体" w:eastAsia="黑体" w:cs="Times New Roman"/>
                  <w:sz w:val="22"/>
                  <w:szCs w:val="32"/>
                </w:rPr>
                <w:delText>泄露</w:delText>
              </w:r>
            </w:del>
            <w:del w:id="643" w:author="许高燕" w:date="2023-07-24T10:57:51Z">
              <w:r>
                <w:rPr>
                  <w:rFonts w:hint="eastAsia" w:ascii="黑体" w:hAnsi="黑体" w:eastAsia="黑体" w:cs="Times New Roman"/>
                  <w:sz w:val="22"/>
                  <w:szCs w:val="32"/>
                </w:rPr>
                <w:delText>技术</w:delText>
              </w:r>
            </w:del>
          </w:p>
          <w:p>
            <w:pPr>
              <w:snapToGrid w:val="0"/>
              <w:ind w:left="210" w:leftChars="100" w:firstLine="1320" w:firstLineChars="600"/>
              <w:rPr>
                <w:del w:id="644" w:author="许高燕" w:date="2023-07-24T10:57:51Z"/>
                <w:rFonts w:ascii="黑体" w:hAnsi="黑体" w:eastAsia="黑体" w:cs="Times New Roman"/>
                <w:sz w:val="22"/>
                <w:szCs w:val="32"/>
              </w:rPr>
            </w:pPr>
            <w:del w:id="645" w:author="许高燕" w:date="2023-07-24T10:57:51Z">
              <w:r>
                <w:rPr>
                  <w:rFonts w:hint="eastAsia" w:ascii="黑体" w:hAnsi="黑体" w:eastAsia="黑体" w:cs="Times New Roman"/>
                  <w:sz w:val="22"/>
                  <w:szCs w:val="32"/>
                </w:rPr>
                <w:delText>□</w:delText>
              </w:r>
            </w:del>
            <w:del w:id="646" w:author="许高燕" w:date="2023-07-24T10:57:51Z">
              <w:r>
                <w:rPr>
                  <w:rFonts w:ascii="黑体" w:hAnsi="黑体" w:eastAsia="黑体" w:cs="Times New Roman"/>
                  <w:sz w:val="22"/>
                  <w:szCs w:val="32"/>
                </w:rPr>
                <w:delText>靶场攻防</w:delText>
              </w:r>
            </w:del>
            <w:del w:id="647" w:author="许高燕" w:date="2023-07-24T10:57:51Z">
              <w:r>
                <w:rPr>
                  <w:rFonts w:hint="eastAsia" w:ascii="黑体" w:hAnsi="黑体" w:eastAsia="黑体" w:cs="Times New Roman"/>
                  <w:sz w:val="22"/>
                  <w:szCs w:val="32"/>
                </w:rPr>
                <w:delText>技术</w:delText>
              </w:r>
            </w:del>
          </w:p>
          <w:p>
            <w:pPr>
              <w:snapToGrid w:val="0"/>
              <w:ind w:left="210" w:leftChars="100" w:firstLine="1320" w:firstLineChars="600"/>
              <w:rPr>
                <w:del w:id="648" w:author="许高燕" w:date="2023-07-24T10:57:51Z"/>
                <w:rFonts w:ascii="黑体" w:hAnsi="黑体" w:eastAsia="黑体" w:cs="Times New Roman"/>
                <w:sz w:val="22"/>
                <w:szCs w:val="32"/>
              </w:rPr>
            </w:pPr>
            <w:del w:id="649" w:author="许高燕" w:date="2023-07-24T10:57:51Z">
              <w:r>
                <w:rPr>
                  <w:rFonts w:hint="eastAsia" w:ascii="黑体" w:hAnsi="黑体" w:eastAsia="黑体" w:cs="Times New Roman"/>
                  <w:sz w:val="22"/>
                  <w:szCs w:val="32"/>
                </w:rPr>
                <w:delText>□数据安全态势感知平台</w:delText>
              </w:r>
            </w:del>
          </w:p>
          <w:p>
            <w:pPr>
              <w:snapToGrid w:val="0"/>
              <w:ind w:left="210" w:leftChars="100" w:firstLine="1320" w:firstLineChars="600"/>
              <w:rPr>
                <w:del w:id="650" w:author="许高燕" w:date="2023-07-24T10:57:51Z"/>
                <w:rFonts w:ascii="黑体" w:hAnsi="黑体" w:eastAsia="黑体" w:cs="Times New Roman"/>
                <w:sz w:val="22"/>
                <w:szCs w:val="32"/>
              </w:rPr>
            </w:pPr>
            <w:del w:id="651" w:author="许高燕" w:date="2023-07-24T10:57:51Z">
              <w:r>
                <w:rPr>
                  <w:rFonts w:hint="eastAsia" w:ascii="黑体" w:hAnsi="黑体" w:eastAsia="黑体" w:cs="Times New Roman"/>
                  <w:sz w:val="22"/>
                  <w:szCs w:val="32"/>
                </w:rPr>
                <w:delText>□数据安全管理平台</w:delText>
              </w:r>
            </w:del>
          </w:p>
          <w:p>
            <w:pPr>
              <w:snapToGrid w:val="0"/>
              <w:ind w:left="210" w:leftChars="100" w:firstLine="1320" w:firstLineChars="600"/>
              <w:rPr>
                <w:del w:id="652" w:author="许高燕" w:date="2023-07-24T10:57:51Z"/>
                <w:rFonts w:ascii="黑体" w:hAnsi="黑体" w:eastAsia="黑体" w:cs="Times New Roman"/>
                <w:sz w:val="22"/>
                <w:szCs w:val="32"/>
              </w:rPr>
            </w:pPr>
            <w:del w:id="653" w:author="许高燕" w:date="2023-07-24T10:57:51Z">
              <w:r>
                <w:rPr>
                  <w:rFonts w:hint="eastAsia" w:ascii="黑体" w:hAnsi="黑体" w:eastAsia="黑体" w:cs="Times New Roman"/>
                  <w:sz w:val="22"/>
                  <w:szCs w:val="32"/>
                </w:rPr>
                <w:delText>□数据安全技术集成平台</w:delText>
              </w:r>
            </w:del>
          </w:p>
          <w:p>
            <w:pPr>
              <w:snapToGrid w:val="0"/>
              <w:ind w:left="210" w:leftChars="100" w:firstLine="1320" w:firstLineChars="600"/>
              <w:rPr>
                <w:del w:id="654" w:author="许高燕" w:date="2023-07-24T10:57:51Z"/>
                <w:rFonts w:ascii="黑体" w:hAnsi="黑体" w:eastAsia="黑体" w:cs="Times New Roman"/>
                <w:sz w:val="22"/>
                <w:szCs w:val="32"/>
              </w:rPr>
            </w:pPr>
            <w:del w:id="655" w:author="许高燕" w:date="2023-07-24T10:57:51Z">
              <w:r>
                <w:rPr>
                  <w:rFonts w:hint="eastAsia" w:ascii="黑体" w:hAnsi="黑体" w:eastAsia="黑体" w:cs="Times New Roman"/>
                  <w:sz w:val="22"/>
                  <w:szCs w:val="32"/>
                </w:rPr>
                <w:delText>□其他</w:delText>
              </w:r>
            </w:del>
          </w:p>
          <w:p>
            <w:pPr>
              <w:snapToGrid w:val="0"/>
              <w:ind w:left="210" w:leftChars="100"/>
              <w:rPr>
                <w:del w:id="656" w:author="许高燕" w:date="2023-07-24T10:57:51Z"/>
                <w:rFonts w:ascii="黑体" w:hAnsi="黑体" w:eastAsia="黑体" w:cs="Times New Roman"/>
                <w:sz w:val="22"/>
                <w:szCs w:val="32"/>
              </w:rPr>
            </w:pPr>
            <w:del w:id="657" w:author="许高燕" w:date="2023-07-24T10:57:51Z">
              <w:r>
                <w:rPr>
                  <w:rFonts w:ascii="黑体" w:hAnsi="黑体" w:eastAsia="黑体" w:cs="Times New Roman"/>
                  <w:sz w:val="22"/>
                  <w:szCs w:val="32"/>
                </w:rPr>
                <w:delText>□方向1</w:delText>
              </w:r>
            </w:del>
            <w:del w:id="658" w:author="许高燕" w:date="2023-07-24T10:57:51Z">
              <w:r>
                <w:rPr>
                  <w:rFonts w:hint="eastAsia" w:ascii="黑体" w:hAnsi="黑体" w:eastAsia="黑体" w:cs="Times New Roman"/>
                  <w:sz w:val="22"/>
                  <w:szCs w:val="32"/>
                </w:rPr>
                <w:delText>3</w:delText>
              </w:r>
            </w:del>
            <w:del w:id="659" w:author="许高燕" w:date="2023-07-24T10:57:51Z">
              <w:r>
                <w:rPr>
                  <w:rFonts w:ascii="黑体" w:hAnsi="黑体" w:eastAsia="黑体" w:cs="Times New Roman"/>
                  <w:sz w:val="22"/>
                  <w:szCs w:val="32"/>
                </w:rPr>
                <w:delText>：数据安全服务创新方向</w:delText>
              </w:r>
            </w:del>
          </w:p>
          <w:p>
            <w:pPr>
              <w:snapToGrid w:val="0"/>
              <w:ind w:left="210" w:leftChars="100" w:firstLine="1320" w:firstLineChars="600"/>
              <w:rPr>
                <w:del w:id="660" w:author="许高燕" w:date="2023-07-24T10:57:51Z"/>
                <w:rFonts w:ascii="黑体" w:hAnsi="黑体" w:eastAsia="黑体" w:cs="Times New Roman"/>
                <w:sz w:val="22"/>
                <w:szCs w:val="32"/>
              </w:rPr>
            </w:pPr>
            <w:del w:id="661" w:author="许高燕" w:date="2023-07-24T10:57:51Z">
              <w:r>
                <w:rPr>
                  <w:rFonts w:hint="eastAsia" w:ascii="黑体" w:hAnsi="黑体" w:eastAsia="黑体" w:cs="Times New Roman"/>
                  <w:sz w:val="22"/>
                  <w:szCs w:val="32"/>
                </w:rPr>
                <w:delText>□数据安全咨询、培训</w:delText>
              </w:r>
            </w:del>
          </w:p>
          <w:p>
            <w:pPr>
              <w:snapToGrid w:val="0"/>
              <w:ind w:left="210" w:leftChars="100" w:firstLine="1320" w:firstLineChars="600"/>
              <w:rPr>
                <w:del w:id="662" w:author="许高燕" w:date="2023-07-24T10:57:51Z"/>
                <w:rFonts w:ascii="黑体" w:hAnsi="黑体" w:eastAsia="黑体" w:cs="Times New Roman"/>
                <w:sz w:val="22"/>
                <w:szCs w:val="32"/>
              </w:rPr>
            </w:pPr>
            <w:del w:id="663" w:author="许高燕" w:date="2023-07-24T10:57:51Z">
              <w:r>
                <w:rPr>
                  <w:rFonts w:hint="eastAsia" w:ascii="黑体" w:hAnsi="黑体" w:eastAsia="黑体" w:cs="Times New Roman"/>
                  <w:sz w:val="22"/>
                  <w:szCs w:val="32"/>
                </w:rPr>
                <w:delText>□数据安全管理认证</w:delText>
              </w:r>
            </w:del>
          </w:p>
          <w:p>
            <w:pPr>
              <w:snapToGrid w:val="0"/>
              <w:ind w:left="210" w:leftChars="100" w:firstLine="1320" w:firstLineChars="600"/>
              <w:rPr>
                <w:del w:id="664" w:author="许高燕" w:date="2023-07-24T10:57:51Z"/>
                <w:rFonts w:ascii="黑体" w:hAnsi="黑体" w:eastAsia="黑体" w:cs="Times New Roman"/>
                <w:sz w:val="22"/>
                <w:szCs w:val="32"/>
              </w:rPr>
            </w:pPr>
            <w:del w:id="665" w:author="许高燕" w:date="2023-07-24T10:57:51Z">
              <w:r>
                <w:rPr>
                  <w:rFonts w:hint="eastAsia" w:ascii="黑体" w:hAnsi="黑体" w:eastAsia="黑体" w:cs="Times New Roman"/>
                  <w:sz w:val="22"/>
                  <w:szCs w:val="32"/>
                </w:rPr>
                <w:delText>□数据安全</w:delText>
              </w:r>
            </w:del>
            <w:del w:id="666" w:author="许高燕" w:date="2023-07-24T10:57:51Z">
              <w:r>
                <w:rPr>
                  <w:rFonts w:ascii="黑体" w:hAnsi="黑体" w:eastAsia="黑体" w:cs="Times New Roman"/>
                  <w:sz w:val="22"/>
                  <w:szCs w:val="32"/>
                </w:rPr>
                <w:delText>合规评估</w:delText>
              </w:r>
            </w:del>
          </w:p>
          <w:p>
            <w:pPr>
              <w:snapToGrid w:val="0"/>
              <w:ind w:left="210" w:leftChars="100" w:firstLine="1320" w:firstLineChars="600"/>
              <w:rPr>
                <w:del w:id="667" w:author="许高燕" w:date="2023-07-24T10:57:51Z"/>
                <w:rFonts w:ascii="黑体" w:hAnsi="黑体" w:eastAsia="黑体" w:cs="Times New Roman"/>
                <w:sz w:val="22"/>
                <w:szCs w:val="32"/>
              </w:rPr>
            </w:pPr>
            <w:del w:id="668" w:author="许高燕" w:date="2023-07-24T10:57:51Z">
              <w:r>
                <w:rPr>
                  <w:rFonts w:hint="eastAsia" w:ascii="黑体" w:hAnsi="黑体" w:eastAsia="黑体" w:cs="Times New Roman"/>
                  <w:sz w:val="22"/>
                  <w:szCs w:val="32"/>
                </w:rPr>
                <w:delText>□数据安全风险评估</w:delText>
              </w:r>
            </w:del>
          </w:p>
          <w:p>
            <w:pPr>
              <w:snapToGrid w:val="0"/>
              <w:ind w:left="210" w:leftChars="100" w:firstLine="1320" w:firstLineChars="600"/>
              <w:rPr>
                <w:del w:id="669" w:author="许高燕" w:date="2023-07-24T10:57:51Z"/>
                <w:rFonts w:ascii="黑体" w:hAnsi="黑体" w:eastAsia="黑体" w:cs="Times New Roman"/>
                <w:sz w:val="22"/>
                <w:szCs w:val="32"/>
              </w:rPr>
            </w:pPr>
            <w:del w:id="670" w:author="许高燕" w:date="2023-07-24T10:57:51Z">
              <w:r>
                <w:rPr>
                  <w:rFonts w:hint="eastAsia" w:ascii="黑体" w:hAnsi="黑体" w:eastAsia="黑体" w:cs="Times New Roman"/>
                  <w:sz w:val="22"/>
                  <w:szCs w:val="32"/>
                </w:rPr>
                <w:delText>□</w:delText>
              </w:r>
            </w:del>
            <w:del w:id="671" w:author="许高燕" w:date="2023-07-24T10:57:51Z">
              <w:r>
                <w:rPr>
                  <w:rFonts w:ascii="黑体" w:hAnsi="黑体" w:eastAsia="黑体" w:cs="Times New Roman"/>
                  <w:sz w:val="22"/>
                  <w:szCs w:val="32"/>
                </w:rPr>
                <w:delText>数据审计</w:delText>
              </w:r>
            </w:del>
          </w:p>
          <w:p>
            <w:pPr>
              <w:snapToGrid w:val="0"/>
              <w:ind w:left="210" w:leftChars="100" w:firstLine="1320" w:firstLineChars="600"/>
              <w:rPr>
                <w:del w:id="672" w:author="许高燕" w:date="2023-07-24T10:57:51Z"/>
                <w:rFonts w:ascii="黑体" w:hAnsi="黑体" w:eastAsia="黑体" w:cs="Times New Roman"/>
                <w:sz w:val="22"/>
                <w:szCs w:val="32"/>
              </w:rPr>
            </w:pPr>
            <w:del w:id="673" w:author="许高燕" w:date="2023-07-24T10:57:51Z">
              <w:r>
                <w:rPr>
                  <w:rFonts w:hint="eastAsia" w:ascii="黑体" w:hAnsi="黑体" w:eastAsia="黑体" w:cs="Times New Roman"/>
                  <w:sz w:val="22"/>
                  <w:szCs w:val="32"/>
                </w:rPr>
                <w:delText>□数据分类分级安全管控</w:delText>
              </w:r>
            </w:del>
          </w:p>
          <w:p>
            <w:pPr>
              <w:snapToGrid w:val="0"/>
              <w:ind w:left="210" w:leftChars="100" w:firstLine="1320" w:firstLineChars="600"/>
              <w:rPr>
                <w:del w:id="674" w:author="许高燕" w:date="2023-07-24T10:57:51Z"/>
                <w:rFonts w:ascii="黑体" w:hAnsi="黑体" w:eastAsia="黑体" w:cs="Times New Roman"/>
                <w:sz w:val="22"/>
                <w:szCs w:val="32"/>
              </w:rPr>
            </w:pPr>
            <w:del w:id="675" w:author="许高燕" w:date="2023-07-24T10:57:51Z">
              <w:r>
                <w:rPr>
                  <w:rFonts w:hint="eastAsia" w:ascii="黑体" w:hAnsi="黑体" w:eastAsia="黑体" w:cs="Times New Roman"/>
                  <w:sz w:val="22"/>
                  <w:szCs w:val="32"/>
                </w:rPr>
                <w:delText>□数据安全能力成熟度评估</w:delText>
              </w:r>
            </w:del>
          </w:p>
          <w:p>
            <w:pPr>
              <w:snapToGrid w:val="0"/>
              <w:ind w:left="210" w:leftChars="100" w:firstLine="1320" w:firstLineChars="600"/>
              <w:rPr>
                <w:del w:id="676" w:author="许高燕" w:date="2023-07-24T10:57:51Z"/>
                <w:rFonts w:ascii="黑体" w:hAnsi="黑体" w:eastAsia="黑体" w:cs="Times New Roman"/>
                <w:sz w:val="22"/>
                <w:szCs w:val="32"/>
                <w:u w:val="single"/>
              </w:rPr>
            </w:pPr>
            <w:del w:id="677" w:author="许高燕" w:date="2023-07-24T10:57:51Z">
              <w:r>
                <w:rPr>
                  <w:rFonts w:hint="eastAsia" w:ascii="黑体" w:hAnsi="黑体" w:eastAsia="黑体" w:cs="Times New Roman"/>
                  <w:sz w:val="22"/>
                  <w:szCs w:val="32"/>
                </w:rPr>
                <w:delText xml:space="preserve">□其他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jc w:val="center"/>
          <w:del w:id="678" w:author="许高燕" w:date="2023-07-24T10:57:51Z"/>
        </w:trPr>
        <w:tc>
          <w:tcPr>
            <w:tcW w:w="1965" w:type="dxa"/>
            <w:vAlign w:val="center"/>
          </w:tcPr>
          <w:p>
            <w:pPr>
              <w:snapToGrid w:val="0"/>
              <w:jc w:val="center"/>
              <w:rPr>
                <w:del w:id="679" w:author="许高燕" w:date="2023-07-24T10:57:51Z"/>
                <w:rFonts w:ascii="黑体" w:hAnsi="黑体" w:eastAsia="黑体" w:cs="Times New Roman"/>
                <w:kern w:val="0"/>
                <w:sz w:val="22"/>
                <w:szCs w:val="32"/>
              </w:rPr>
            </w:pPr>
            <w:del w:id="680" w:author="许高燕" w:date="2023-07-24T10:57:51Z">
              <w:r>
                <w:rPr>
                  <w:rFonts w:hint="eastAsia" w:ascii="黑体" w:hAnsi="黑体" w:eastAsia="黑体" w:cs="Times New Roman"/>
                  <w:kern w:val="0"/>
                  <w:sz w:val="22"/>
                  <w:szCs w:val="32"/>
                </w:rPr>
                <w:delText>项目所涉及的关键技术情况</w:delText>
              </w:r>
            </w:del>
          </w:p>
          <w:p>
            <w:pPr>
              <w:snapToGrid w:val="0"/>
              <w:jc w:val="center"/>
              <w:rPr>
                <w:del w:id="681" w:author="许高燕" w:date="2023-07-24T10:57:51Z"/>
                <w:rFonts w:ascii="黑体" w:hAnsi="黑体" w:eastAsia="黑体" w:cs="Times New Roman"/>
                <w:kern w:val="0"/>
                <w:sz w:val="22"/>
                <w:szCs w:val="32"/>
              </w:rPr>
            </w:pPr>
            <w:del w:id="682" w:author="许高燕" w:date="2023-07-24T10:57:51Z">
              <w:r>
                <w:rPr>
                  <w:rFonts w:hint="eastAsia" w:ascii="黑体" w:hAnsi="黑体" w:eastAsia="黑体" w:cs="Times New Roman"/>
                  <w:kern w:val="0"/>
                  <w:sz w:val="22"/>
                  <w:szCs w:val="32"/>
                </w:rPr>
                <w:delText>（请勾选涉及的关键技术，并注明产品名称。如自研代码量超过50%请注明“自研”；如非自研，请注明使用主要开源项目或商业软件名称）</w:delText>
              </w:r>
            </w:del>
          </w:p>
        </w:tc>
        <w:tc>
          <w:tcPr>
            <w:tcW w:w="6775" w:type="dxa"/>
            <w:gridSpan w:val="3"/>
            <w:vAlign w:val="center"/>
          </w:tcPr>
          <w:p>
            <w:pPr>
              <w:snapToGrid w:val="0"/>
              <w:rPr>
                <w:del w:id="683" w:author="许高燕" w:date="2023-07-24T10:57:51Z"/>
                <w:rFonts w:ascii="黑体" w:hAnsi="黑体" w:eastAsia="黑体" w:cs="Times New Roman"/>
                <w:kern w:val="0"/>
                <w:sz w:val="22"/>
                <w:szCs w:val="32"/>
              </w:rPr>
            </w:pPr>
            <w:del w:id="684" w:author="许高燕" w:date="2023-07-24T10:57:51Z">
              <w:r>
                <w:rPr>
                  <w:rFonts w:hint="eastAsia" w:ascii="黑体" w:hAnsi="黑体" w:eastAsia="黑体" w:cs="Times New Roman"/>
                  <w:kern w:val="0"/>
                  <w:sz w:val="22"/>
                  <w:szCs w:val="32"/>
                </w:rPr>
                <w:delText>数据</w:delText>
              </w:r>
            </w:del>
            <w:del w:id="685" w:author="许高燕" w:date="2023-07-24T10:57:51Z">
              <w:r>
                <w:rPr>
                  <w:rFonts w:ascii="黑体" w:hAnsi="黑体" w:eastAsia="黑体" w:cs="Times New Roman"/>
                  <w:kern w:val="0"/>
                  <w:sz w:val="22"/>
                  <w:szCs w:val="32"/>
                </w:rPr>
                <w:delText>采集技术</w:delText>
              </w:r>
            </w:del>
          </w:p>
          <w:p>
            <w:pPr>
              <w:snapToGrid w:val="0"/>
              <w:rPr>
                <w:del w:id="686" w:author="许高燕" w:date="2023-07-24T10:57:51Z"/>
                <w:rFonts w:ascii="黑体" w:hAnsi="黑体" w:eastAsia="黑体" w:cs="Times New Roman"/>
                <w:kern w:val="0"/>
                <w:sz w:val="22"/>
                <w:szCs w:val="32"/>
              </w:rPr>
            </w:pPr>
            <w:del w:id="687" w:author="许高燕" w:date="2023-07-24T10:57:51Z">
              <w:r>
                <w:rPr>
                  <w:rFonts w:ascii="黑体" w:hAnsi="黑体" w:eastAsia="黑体" w:cs="Times New Roman"/>
                  <w:kern w:val="0"/>
                  <w:sz w:val="22"/>
                  <w:szCs w:val="32"/>
                </w:rPr>
                <w:delText>□</w:delText>
              </w:r>
            </w:del>
            <w:del w:id="688" w:author="许高燕" w:date="2023-07-24T10:57:51Z">
              <w:r>
                <w:rPr>
                  <w:rFonts w:hint="eastAsia" w:ascii="黑体" w:hAnsi="黑体" w:eastAsia="黑体" w:cs="Times New Roman"/>
                  <w:kern w:val="0"/>
                  <w:sz w:val="22"/>
                  <w:szCs w:val="32"/>
                </w:rPr>
                <w:delText>互联网采集</w:delText>
              </w:r>
            </w:del>
            <w:del w:id="689" w:author="许高燕" w:date="2023-07-24T10:57:51Z">
              <w:r>
                <w:rPr>
                  <w:rFonts w:hint="eastAsia" w:ascii="黑体" w:hAnsi="黑体" w:eastAsia="黑体" w:cs="Times New Roman"/>
                  <w:sz w:val="22"/>
                  <w:szCs w:val="32"/>
                  <w:u w:val="single"/>
                </w:rPr>
                <w:delText xml:space="preserve">                                        </w:delText>
              </w:r>
            </w:del>
          </w:p>
          <w:p>
            <w:pPr>
              <w:snapToGrid w:val="0"/>
              <w:rPr>
                <w:del w:id="690" w:author="许高燕" w:date="2023-07-24T10:57:51Z"/>
                <w:rFonts w:ascii="黑体" w:hAnsi="黑体" w:eastAsia="黑体" w:cs="Times New Roman"/>
                <w:kern w:val="0"/>
                <w:sz w:val="22"/>
                <w:szCs w:val="32"/>
              </w:rPr>
            </w:pPr>
            <w:del w:id="691" w:author="许高燕" w:date="2023-07-24T10:57:51Z">
              <w:r>
                <w:rPr>
                  <w:rFonts w:ascii="黑体" w:hAnsi="黑体" w:eastAsia="黑体" w:cs="Times New Roman"/>
                  <w:kern w:val="0"/>
                  <w:sz w:val="22"/>
                  <w:szCs w:val="32"/>
                </w:rPr>
                <w:delText>□</w:delText>
              </w:r>
            </w:del>
            <w:del w:id="692" w:author="许高燕" w:date="2023-07-24T10:57:51Z">
              <w:r>
                <w:rPr>
                  <w:rFonts w:hint="eastAsia" w:ascii="黑体" w:hAnsi="黑体" w:eastAsia="黑体" w:cs="Times New Roman"/>
                  <w:kern w:val="0"/>
                  <w:sz w:val="22"/>
                  <w:szCs w:val="32"/>
                </w:rPr>
                <w:delText>系统日志采集</w:delText>
              </w:r>
            </w:del>
            <w:del w:id="693" w:author="许高燕" w:date="2023-07-24T10:57:51Z">
              <w:r>
                <w:rPr>
                  <w:rFonts w:hint="eastAsia" w:ascii="黑体" w:hAnsi="黑体" w:eastAsia="黑体" w:cs="Times New Roman"/>
                  <w:sz w:val="22"/>
                  <w:szCs w:val="32"/>
                  <w:u w:val="single"/>
                </w:rPr>
                <w:delText xml:space="preserve">                                        </w:delText>
              </w:r>
            </w:del>
          </w:p>
          <w:p>
            <w:pPr>
              <w:snapToGrid w:val="0"/>
              <w:rPr>
                <w:del w:id="694" w:author="许高燕" w:date="2023-07-24T10:57:51Z"/>
                <w:rFonts w:ascii="黑体" w:hAnsi="黑体" w:eastAsia="黑体" w:cs="Times New Roman"/>
                <w:kern w:val="0"/>
                <w:sz w:val="22"/>
                <w:szCs w:val="32"/>
              </w:rPr>
            </w:pPr>
            <w:del w:id="695" w:author="许高燕" w:date="2023-07-24T10:57:51Z">
              <w:r>
                <w:rPr>
                  <w:rFonts w:ascii="黑体" w:hAnsi="黑体" w:eastAsia="黑体" w:cs="Times New Roman"/>
                  <w:kern w:val="0"/>
                  <w:sz w:val="22"/>
                  <w:szCs w:val="32"/>
                </w:rPr>
                <w:delText>□</w:delText>
              </w:r>
            </w:del>
            <w:del w:id="696" w:author="许高燕" w:date="2023-07-24T10:57:51Z">
              <w:r>
                <w:rPr>
                  <w:rFonts w:hint="eastAsia" w:ascii="黑体" w:hAnsi="黑体" w:eastAsia="黑体" w:cs="Times New Roman"/>
                  <w:kern w:val="0"/>
                  <w:sz w:val="22"/>
                  <w:szCs w:val="32"/>
                </w:rPr>
                <w:delText>数据库</w:delText>
              </w:r>
            </w:del>
            <w:del w:id="697" w:author="许高燕" w:date="2023-07-24T10:57:51Z">
              <w:r>
                <w:rPr>
                  <w:rFonts w:ascii="黑体" w:hAnsi="黑体" w:eastAsia="黑体" w:cs="Times New Roman"/>
                  <w:kern w:val="0"/>
                  <w:sz w:val="22"/>
                  <w:szCs w:val="32"/>
                </w:rPr>
                <w:delText>采集</w:delText>
              </w:r>
            </w:del>
            <w:del w:id="698" w:author="许高燕" w:date="2023-07-24T10:57:51Z">
              <w:r>
                <w:rPr>
                  <w:rFonts w:hint="eastAsia" w:ascii="黑体" w:hAnsi="黑体" w:eastAsia="黑体" w:cs="Times New Roman"/>
                  <w:sz w:val="22"/>
                  <w:szCs w:val="32"/>
                  <w:u w:val="single"/>
                </w:rPr>
                <w:delText xml:space="preserve">                                        </w:delText>
              </w:r>
            </w:del>
          </w:p>
          <w:p>
            <w:pPr>
              <w:snapToGrid w:val="0"/>
              <w:rPr>
                <w:del w:id="699" w:author="许高燕" w:date="2023-07-24T10:57:51Z"/>
                <w:rFonts w:ascii="黑体" w:hAnsi="黑体" w:eastAsia="黑体" w:cs="Times New Roman"/>
                <w:kern w:val="0"/>
                <w:sz w:val="22"/>
                <w:szCs w:val="32"/>
              </w:rPr>
            </w:pPr>
          </w:p>
          <w:p>
            <w:pPr>
              <w:snapToGrid w:val="0"/>
              <w:rPr>
                <w:del w:id="700" w:author="许高燕" w:date="2023-07-24T10:57:51Z"/>
                <w:rFonts w:ascii="黑体" w:hAnsi="黑体" w:eastAsia="黑体" w:cs="Times New Roman"/>
                <w:kern w:val="0"/>
                <w:sz w:val="22"/>
                <w:szCs w:val="32"/>
              </w:rPr>
            </w:pPr>
            <w:del w:id="701" w:author="许高燕" w:date="2023-07-24T10:57:51Z">
              <w:r>
                <w:rPr>
                  <w:rFonts w:hint="eastAsia" w:ascii="黑体" w:hAnsi="黑体" w:eastAsia="黑体" w:cs="Times New Roman"/>
                  <w:kern w:val="0"/>
                  <w:sz w:val="22"/>
                  <w:szCs w:val="32"/>
                </w:rPr>
                <w:delText>数据加工</w:delText>
              </w:r>
            </w:del>
            <w:del w:id="702" w:author="许高燕" w:date="2023-07-24T10:57:51Z">
              <w:r>
                <w:rPr>
                  <w:rFonts w:ascii="黑体" w:hAnsi="黑体" w:eastAsia="黑体" w:cs="Times New Roman"/>
                  <w:kern w:val="0"/>
                  <w:sz w:val="22"/>
                  <w:szCs w:val="32"/>
                </w:rPr>
                <w:delText>技术</w:delText>
              </w:r>
            </w:del>
          </w:p>
          <w:p>
            <w:pPr>
              <w:snapToGrid w:val="0"/>
              <w:rPr>
                <w:del w:id="703" w:author="许高燕" w:date="2023-07-24T10:57:51Z"/>
                <w:rFonts w:ascii="黑体" w:hAnsi="黑体" w:eastAsia="黑体" w:cs="Times New Roman"/>
                <w:kern w:val="0"/>
                <w:sz w:val="22"/>
                <w:szCs w:val="32"/>
              </w:rPr>
            </w:pPr>
            <w:del w:id="704" w:author="许高燕" w:date="2023-07-24T10:57:51Z">
              <w:r>
                <w:rPr>
                  <w:rFonts w:ascii="黑体" w:hAnsi="黑体" w:eastAsia="黑体" w:cs="Times New Roman"/>
                  <w:kern w:val="0"/>
                  <w:sz w:val="22"/>
                  <w:szCs w:val="32"/>
                </w:rPr>
                <w:delText>□</w:delText>
              </w:r>
            </w:del>
            <w:del w:id="705" w:author="许高燕" w:date="2023-07-24T10:57:51Z">
              <w:r>
                <w:rPr>
                  <w:rFonts w:hint="eastAsia" w:ascii="黑体" w:hAnsi="黑体" w:eastAsia="黑体" w:cs="Times New Roman"/>
                  <w:kern w:val="0"/>
                  <w:sz w:val="22"/>
                  <w:szCs w:val="32"/>
                </w:rPr>
                <w:delText>数据</w:delText>
              </w:r>
            </w:del>
            <w:del w:id="706" w:author="许高燕" w:date="2023-07-24T10:57:51Z">
              <w:r>
                <w:rPr>
                  <w:rFonts w:ascii="黑体" w:hAnsi="黑体" w:eastAsia="黑体" w:cs="Times New Roman"/>
                  <w:kern w:val="0"/>
                  <w:sz w:val="22"/>
                  <w:szCs w:val="32"/>
                </w:rPr>
                <w:delText>清洗</w:delText>
              </w:r>
            </w:del>
            <w:del w:id="707" w:author="许高燕" w:date="2023-07-24T10:57:51Z">
              <w:r>
                <w:rPr>
                  <w:rFonts w:hint="eastAsia" w:ascii="黑体" w:hAnsi="黑体" w:eastAsia="黑体" w:cs="Times New Roman"/>
                  <w:sz w:val="22"/>
                  <w:szCs w:val="32"/>
                  <w:u w:val="single"/>
                </w:rPr>
                <w:delText xml:space="preserve">                                        </w:delText>
              </w:r>
            </w:del>
          </w:p>
          <w:p>
            <w:pPr>
              <w:snapToGrid w:val="0"/>
              <w:rPr>
                <w:del w:id="708" w:author="许高燕" w:date="2023-07-24T10:57:51Z"/>
                <w:rFonts w:ascii="黑体" w:hAnsi="黑体" w:eastAsia="黑体" w:cs="Times New Roman"/>
                <w:kern w:val="0"/>
                <w:sz w:val="22"/>
                <w:szCs w:val="32"/>
              </w:rPr>
            </w:pPr>
            <w:del w:id="709" w:author="许高燕" w:date="2023-07-24T10:57:51Z">
              <w:r>
                <w:rPr>
                  <w:rFonts w:ascii="黑体" w:hAnsi="黑体" w:eastAsia="黑体" w:cs="Times New Roman"/>
                  <w:kern w:val="0"/>
                  <w:sz w:val="22"/>
                  <w:szCs w:val="32"/>
                </w:rPr>
                <w:delText>□</w:delText>
              </w:r>
            </w:del>
            <w:del w:id="710" w:author="许高燕" w:date="2023-07-24T10:57:51Z">
              <w:r>
                <w:rPr>
                  <w:rFonts w:hint="eastAsia" w:ascii="黑体" w:hAnsi="黑体" w:eastAsia="黑体" w:cs="Times New Roman"/>
                  <w:kern w:val="0"/>
                  <w:sz w:val="22"/>
                  <w:szCs w:val="32"/>
                </w:rPr>
                <w:delText>数据标注</w:delText>
              </w:r>
            </w:del>
            <w:del w:id="711" w:author="许高燕" w:date="2023-07-24T10:57:51Z">
              <w:r>
                <w:rPr>
                  <w:rFonts w:hint="eastAsia" w:ascii="黑体" w:hAnsi="黑体" w:eastAsia="黑体" w:cs="Times New Roman"/>
                  <w:sz w:val="22"/>
                  <w:szCs w:val="32"/>
                  <w:u w:val="single"/>
                </w:rPr>
                <w:delText xml:space="preserve">                                        </w:delText>
              </w:r>
            </w:del>
          </w:p>
          <w:p>
            <w:pPr>
              <w:snapToGrid w:val="0"/>
              <w:rPr>
                <w:del w:id="712" w:author="许高燕" w:date="2023-07-24T10:57:51Z"/>
                <w:rFonts w:ascii="黑体" w:hAnsi="黑体" w:eastAsia="黑体" w:cs="Times New Roman"/>
                <w:kern w:val="0"/>
                <w:sz w:val="22"/>
                <w:szCs w:val="32"/>
              </w:rPr>
            </w:pPr>
            <w:del w:id="713" w:author="许高燕" w:date="2023-07-24T10:57:51Z">
              <w:r>
                <w:rPr>
                  <w:rFonts w:ascii="黑体" w:hAnsi="黑体" w:eastAsia="黑体" w:cs="Times New Roman"/>
                  <w:kern w:val="0"/>
                  <w:sz w:val="22"/>
                  <w:szCs w:val="32"/>
                </w:rPr>
                <w:delText>□</w:delText>
              </w:r>
            </w:del>
            <w:del w:id="714" w:author="许高燕" w:date="2023-07-24T10:57:51Z">
              <w:r>
                <w:rPr>
                  <w:rFonts w:hint="eastAsia" w:ascii="黑体" w:hAnsi="黑体" w:eastAsia="黑体" w:cs="Times New Roman"/>
                  <w:kern w:val="0"/>
                  <w:sz w:val="22"/>
                  <w:szCs w:val="32"/>
                </w:rPr>
                <w:delText>数据</w:delText>
              </w:r>
            </w:del>
            <w:del w:id="715" w:author="许高燕" w:date="2023-07-24T10:57:51Z">
              <w:r>
                <w:rPr>
                  <w:rFonts w:ascii="黑体" w:hAnsi="黑体" w:eastAsia="黑体" w:cs="Times New Roman"/>
                  <w:kern w:val="0"/>
                  <w:sz w:val="22"/>
                  <w:szCs w:val="32"/>
                </w:rPr>
                <w:delText>标准化</w:delText>
              </w:r>
            </w:del>
            <w:del w:id="716" w:author="许高燕" w:date="2023-07-24T10:57:51Z">
              <w:r>
                <w:rPr>
                  <w:rFonts w:hint="eastAsia" w:ascii="黑体" w:hAnsi="黑体" w:eastAsia="黑体" w:cs="Times New Roman"/>
                  <w:sz w:val="22"/>
                  <w:szCs w:val="32"/>
                  <w:u w:val="single"/>
                </w:rPr>
                <w:delText xml:space="preserve">                                        </w:delText>
              </w:r>
            </w:del>
          </w:p>
          <w:p>
            <w:pPr>
              <w:snapToGrid w:val="0"/>
              <w:rPr>
                <w:del w:id="717" w:author="许高燕" w:date="2023-07-24T10:57:51Z"/>
                <w:rFonts w:ascii="黑体" w:hAnsi="黑体" w:eastAsia="黑体" w:cs="Times New Roman"/>
                <w:kern w:val="0"/>
                <w:sz w:val="22"/>
                <w:szCs w:val="32"/>
              </w:rPr>
            </w:pPr>
          </w:p>
          <w:p>
            <w:pPr>
              <w:snapToGrid w:val="0"/>
              <w:rPr>
                <w:del w:id="718" w:author="许高燕" w:date="2023-07-24T10:57:51Z"/>
                <w:rFonts w:ascii="黑体" w:hAnsi="黑体" w:eastAsia="黑体" w:cs="Times New Roman"/>
                <w:kern w:val="0"/>
                <w:sz w:val="22"/>
                <w:szCs w:val="32"/>
              </w:rPr>
            </w:pPr>
            <w:del w:id="719" w:author="许高燕" w:date="2023-07-24T10:57:51Z">
              <w:r>
                <w:rPr>
                  <w:rFonts w:hint="eastAsia" w:ascii="黑体" w:hAnsi="黑体" w:eastAsia="黑体" w:cs="Times New Roman"/>
                  <w:kern w:val="0"/>
                  <w:sz w:val="22"/>
                  <w:szCs w:val="32"/>
                </w:rPr>
                <w:delText>数据交易流通</w:delText>
              </w:r>
            </w:del>
            <w:del w:id="720" w:author="许高燕" w:date="2023-07-24T10:57:51Z">
              <w:r>
                <w:rPr>
                  <w:rFonts w:ascii="黑体" w:hAnsi="黑体" w:eastAsia="黑体" w:cs="Times New Roman"/>
                  <w:kern w:val="0"/>
                  <w:sz w:val="22"/>
                  <w:szCs w:val="32"/>
                </w:rPr>
                <w:delText>技术</w:delText>
              </w:r>
            </w:del>
          </w:p>
          <w:p>
            <w:pPr>
              <w:snapToGrid w:val="0"/>
              <w:rPr>
                <w:del w:id="721" w:author="许高燕" w:date="2023-07-24T10:57:51Z"/>
                <w:rFonts w:ascii="黑体" w:hAnsi="黑体" w:eastAsia="黑体" w:cs="Times New Roman"/>
                <w:kern w:val="0"/>
                <w:sz w:val="22"/>
                <w:szCs w:val="32"/>
              </w:rPr>
            </w:pPr>
            <w:del w:id="722" w:author="许高燕" w:date="2023-07-24T10:57:51Z">
              <w:r>
                <w:rPr>
                  <w:rFonts w:ascii="黑体" w:hAnsi="黑体" w:eastAsia="黑体" w:cs="Times New Roman"/>
                  <w:kern w:val="0"/>
                  <w:sz w:val="22"/>
                  <w:szCs w:val="32"/>
                </w:rPr>
                <w:delText>□</w:delText>
              </w:r>
            </w:del>
            <w:del w:id="723" w:author="许高燕" w:date="2023-07-24T10:57:51Z">
              <w:r>
                <w:rPr>
                  <w:rFonts w:hint="eastAsia" w:ascii="黑体" w:hAnsi="黑体" w:eastAsia="黑体" w:cs="Times New Roman"/>
                  <w:kern w:val="0"/>
                  <w:sz w:val="22"/>
                  <w:szCs w:val="32"/>
                </w:rPr>
                <w:delText>联邦学习</w:delText>
              </w:r>
            </w:del>
            <w:del w:id="724" w:author="许高燕" w:date="2023-07-24T10:57:51Z">
              <w:r>
                <w:rPr>
                  <w:rFonts w:hint="eastAsia" w:ascii="黑体" w:hAnsi="黑体" w:eastAsia="黑体" w:cs="Times New Roman"/>
                  <w:kern w:val="0"/>
                  <w:sz w:val="22"/>
                  <w:szCs w:val="32"/>
                  <w:u w:val="single"/>
                </w:rPr>
                <w:delText xml:space="preserve">                                     </w:delText>
              </w:r>
            </w:del>
          </w:p>
          <w:p>
            <w:pPr>
              <w:snapToGrid w:val="0"/>
              <w:rPr>
                <w:del w:id="725" w:author="许高燕" w:date="2023-07-24T10:57:51Z"/>
                <w:rFonts w:ascii="黑体" w:hAnsi="黑体" w:eastAsia="黑体" w:cs="Times New Roman"/>
                <w:kern w:val="0"/>
                <w:sz w:val="22"/>
                <w:szCs w:val="32"/>
              </w:rPr>
            </w:pPr>
            <w:del w:id="726" w:author="许高燕" w:date="2023-07-24T10:57:51Z">
              <w:r>
                <w:rPr>
                  <w:rFonts w:ascii="黑体" w:hAnsi="黑体" w:eastAsia="黑体" w:cs="Times New Roman"/>
                  <w:kern w:val="0"/>
                  <w:sz w:val="22"/>
                  <w:szCs w:val="32"/>
                </w:rPr>
                <w:delText>□</w:delText>
              </w:r>
            </w:del>
            <w:del w:id="727" w:author="许高燕" w:date="2023-07-24T10:57:51Z">
              <w:r>
                <w:rPr>
                  <w:rFonts w:hint="eastAsia" w:ascii="黑体" w:hAnsi="黑体" w:eastAsia="黑体" w:cs="Times New Roman"/>
                  <w:kern w:val="0"/>
                  <w:sz w:val="22"/>
                  <w:szCs w:val="32"/>
                </w:rPr>
                <w:delText>多方安全</w:delText>
              </w:r>
            </w:del>
            <w:del w:id="728" w:author="许高燕" w:date="2023-07-24T10:57:51Z">
              <w:r>
                <w:rPr>
                  <w:rFonts w:ascii="黑体" w:hAnsi="黑体" w:eastAsia="黑体" w:cs="Times New Roman"/>
                  <w:kern w:val="0"/>
                  <w:sz w:val="22"/>
                  <w:szCs w:val="32"/>
                </w:rPr>
                <w:delText>计算</w:delText>
              </w:r>
            </w:del>
            <w:del w:id="729" w:author="许高燕" w:date="2023-07-24T10:57:51Z">
              <w:r>
                <w:rPr>
                  <w:rFonts w:hint="eastAsia" w:ascii="黑体" w:hAnsi="黑体" w:eastAsia="黑体" w:cs="Times New Roman"/>
                  <w:sz w:val="22"/>
                  <w:szCs w:val="32"/>
                  <w:u w:val="single"/>
                </w:rPr>
                <w:delText xml:space="preserve">                                       </w:delText>
              </w:r>
            </w:del>
          </w:p>
          <w:p>
            <w:pPr>
              <w:snapToGrid w:val="0"/>
              <w:rPr>
                <w:del w:id="730" w:author="许高燕" w:date="2023-07-24T10:57:51Z"/>
                <w:rFonts w:ascii="黑体" w:hAnsi="黑体" w:eastAsia="黑体" w:cs="Times New Roman"/>
                <w:sz w:val="22"/>
                <w:szCs w:val="32"/>
                <w:u w:val="single"/>
              </w:rPr>
            </w:pPr>
            <w:del w:id="731" w:author="许高燕" w:date="2023-07-24T10:57:51Z">
              <w:r>
                <w:rPr>
                  <w:rFonts w:ascii="黑体" w:hAnsi="黑体" w:eastAsia="黑体" w:cs="Times New Roman"/>
                  <w:kern w:val="0"/>
                  <w:sz w:val="22"/>
                  <w:szCs w:val="32"/>
                </w:rPr>
                <w:delText>□</w:delText>
              </w:r>
            </w:del>
            <w:del w:id="732" w:author="许高燕" w:date="2023-07-24T10:57:51Z">
              <w:r>
                <w:rPr>
                  <w:rFonts w:hint="eastAsia" w:ascii="黑体" w:hAnsi="黑体" w:eastAsia="黑体" w:cs="Times New Roman"/>
                  <w:kern w:val="0"/>
                  <w:sz w:val="22"/>
                  <w:szCs w:val="32"/>
                </w:rPr>
                <w:delText>可信执行环境</w:delText>
              </w:r>
            </w:del>
            <w:del w:id="733" w:author="许高燕" w:date="2023-07-24T10:57:51Z">
              <w:r>
                <w:rPr>
                  <w:rFonts w:hint="eastAsia" w:ascii="黑体" w:hAnsi="黑体" w:eastAsia="黑体" w:cs="Times New Roman"/>
                  <w:kern w:val="0"/>
                  <w:sz w:val="22"/>
                  <w:szCs w:val="32"/>
                  <w:u w:val="single"/>
                </w:rPr>
                <w:delText xml:space="preserve">                                    </w:delText>
              </w:r>
            </w:del>
          </w:p>
          <w:p>
            <w:pPr>
              <w:snapToGrid w:val="0"/>
              <w:rPr>
                <w:del w:id="734" w:author="许高燕" w:date="2023-07-24T10:57:51Z"/>
                <w:rFonts w:ascii="黑体" w:hAnsi="黑体" w:eastAsia="黑体" w:cs="Times New Roman"/>
                <w:kern w:val="0"/>
                <w:sz w:val="22"/>
                <w:szCs w:val="32"/>
              </w:rPr>
            </w:pPr>
            <w:del w:id="735" w:author="许高燕" w:date="2023-07-24T10:57:51Z">
              <w:r>
                <w:rPr>
                  <w:rFonts w:ascii="黑体" w:hAnsi="黑体" w:eastAsia="黑体" w:cs="Times New Roman"/>
                  <w:kern w:val="0"/>
                  <w:sz w:val="22"/>
                  <w:szCs w:val="32"/>
                </w:rPr>
                <w:delText>□</w:delText>
              </w:r>
            </w:del>
            <w:del w:id="736" w:author="许高燕" w:date="2023-07-24T10:57:51Z">
              <w:r>
                <w:rPr>
                  <w:rFonts w:hint="eastAsia" w:ascii="黑体" w:hAnsi="黑体" w:eastAsia="黑体" w:cs="Times New Roman"/>
                  <w:kern w:val="0"/>
                  <w:sz w:val="22"/>
                  <w:szCs w:val="32"/>
                </w:rPr>
                <w:delText>区块链</w:delText>
              </w:r>
            </w:del>
            <w:del w:id="737" w:author="许高燕" w:date="2023-07-24T10:57:51Z">
              <w:r>
                <w:rPr>
                  <w:rFonts w:hint="eastAsia" w:ascii="黑体" w:hAnsi="黑体" w:eastAsia="黑体" w:cs="Times New Roman"/>
                  <w:sz w:val="22"/>
                  <w:szCs w:val="32"/>
                  <w:u w:val="single"/>
                </w:rPr>
                <w:delText xml:space="preserve">                                      </w:delText>
              </w:r>
            </w:del>
          </w:p>
          <w:p>
            <w:pPr>
              <w:snapToGrid w:val="0"/>
              <w:rPr>
                <w:del w:id="738" w:author="许高燕" w:date="2023-07-24T10:57:51Z"/>
                <w:rFonts w:ascii="黑体" w:hAnsi="黑体" w:eastAsia="黑体" w:cs="Times New Roman"/>
                <w:kern w:val="0"/>
                <w:sz w:val="22"/>
                <w:szCs w:val="32"/>
              </w:rPr>
            </w:pPr>
          </w:p>
          <w:p>
            <w:pPr>
              <w:snapToGrid w:val="0"/>
              <w:rPr>
                <w:del w:id="739" w:author="许高燕" w:date="2023-07-24T10:57:51Z"/>
                <w:rFonts w:ascii="黑体" w:hAnsi="黑体" w:eastAsia="黑体" w:cs="Times New Roman"/>
                <w:kern w:val="0"/>
                <w:sz w:val="22"/>
                <w:szCs w:val="32"/>
              </w:rPr>
            </w:pPr>
            <w:del w:id="740" w:author="许高燕" w:date="2023-07-24T10:57:51Z">
              <w:r>
                <w:rPr>
                  <w:rFonts w:hint="eastAsia" w:ascii="黑体" w:hAnsi="黑体" w:eastAsia="黑体" w:cs="Times New Roman"/>
                  <w:kern w:val="0"/>
                  <w:sz w:val="22"/>
                  <w:szCs w:val="32"/>
                </w:rPr>
                <w:delText>基础平台关键技术</w:delText>
              </w:r>
            </w:del>
          </w:p>
          <w:p>
            <w:pPr>
              <w:snapToGrid w:val="0"/>
              <w:rPr>
                <w:del w:id="741" w:author="许高燕" w:date="2023-07-24T10:57:51Z"/>
                <w:rFonts w:ascii="黑体" w:hAnsi="黑体" w:eastAsia="黑体" w:cs="Times New Roman"/>
                <w:kern w:val="0"/>
                <w:sz w:val="22"/>
                <w:szCs w:val="32"/>
              </w:rPr>
            </w:pPr>
            <w:del w:id="742" w:author="许高燕" w:date="2023-07-24T10:57:51Z">
              <w:r>
                <w:rPr>
                  <w:rFonts w:ascii="黑体" w:hAnsi="黑体" w:eastAsia="黑体" w:cs="Times New Roman"/>
                  <w:kern w:val="0"/>
                  <w:sz w:val="22"/>
                  <w:szCs w:val="32"/>
                </w:rPr>
                <w:delText>□</w:delText>
              </w:r>
            </w:del>
            <w:del w:id="743" w:author="许高燕" w:date="2023-07-24T10:57:51Z">
              <w:r>
                <w:rPr>
                  <w:rFonts w:hint="eastAsia" w:ascii="黑体" w:hAnsi="黑体" w:eastAsia="黑体" w:cs="Times New Roman"/>
                  <w:kern w:val="0"/>
                  <w:sz w:val="22"/>
                  <w:szCs w:val="32"/>
                </w:rPr>
                <w:delText>基本编程和运行计算模型</w:delText>
              </w:r>
            </w:del>
            <w:del w:id="744" w:author="许高燕" w:date="2023-07-24T10:57:51Z">
              <w:r>
                <w:rPr>
                  <w:rFonts w:hint="eastAsia" w:ascii="黑体" w:hAnsi="黑体" w:eastAsia="黑体" w:cs="Times New Roman"/>
                  <w:sz w:val="22"/>
                  <w:szCs w:val="32"/>
                  <w:u w:val="single"/>
                </w:rPr>
                <w:delText xml:space="preserve">                                 </w:delText>
              </w:r>
            </w:del>
          </w:p>
          <w:p>
            <w:pPr>
              <w:snapToGrid w:val="0"/>
              <w:rPr>
                <w:del w:id="745" w:author="许高燕" w:date="2023-07-24T10:57:51Z"/>
                <w:rFonts w:ascii="黑体" w:hAnsi="黑体" w:eastAsia="黑体" w:cs="Times New Roman"/>
                <w:kern w:val="0"/>
                <w:sz w:val="22"/>
                <w:szCs w:val="32"/>
              </w:rPr>
            </w:pPr>
            <w:del w:id="746" w:author="许高燕" w:date="2023-07-24T10:57:51Z">
              <w:r>
                <w:rPr>
                  <w:rFonts w:ascii="黑体" w:hAnsi="黑体" w:eastAsia="黑体" w:cs="Times New Roman"/>
                  <w:kern w:val="0"/>
                  <w:sz w:val="22"/>
                  <w:szCs w:val="32"/>
                </w:rPr>
                <w:delText>□</w:delText>
              </w:r>
            </w:del>
            <w:del w:id="747" w:author="许高燕" w:date="2023-07-24T10:57:51Z">
              <w:r>
                <w:rPr>
                  <w:rFonts w:hint="eastAsia" w:ascii="黑体" w:hAnsi="黑体" w:eastAsia="黑体" w:cs="Times New Roman"/>
                  <w:kern w:val="0"/>
                  <w:sz w:val="22"/>
                  <w:szCs w:val="32"/>
                </w:rPr>
                <w:delText>文件系统/文件管理</w:delText>
              </w:r>
            </w:del>
            <w:del w:id="748" w:author="许高燕" w:date="2023-07-24T10:57:51Z">
              <w:r>
                <w:rPr>
                  <w:rFonts w:hint="eastAsia" w:ascii="黑体" w:hAnsi="黑体" w:eastAsia="黑体" w:cs="Times New Roman"/>
                  <w:sz w:val="22"/>
                  <w:szCs w:val="32"/>
                  <w:u w:val="single"/>
                </w:rPr>
                <w:delText xml:space="preserve">                                      </w:delText>
              </w:r>
            </w:del>
          </w:p>
          <w:p>
            <w:pPr>
              <w:snapToGrid w:val="0"/>
              <w:rPr>
                <w:del w:id="749" w:author="许高燕" w:date="2023-07-24T10:57:51Z"/>
                <w:rFonts w:ascii="黑体" w:hAnsi="黑体" w:eastAsia="黑体" w:cs="Times New Roman"/>
                <w:kern w:val="0"/>
                <w:sz w:val="22"/>
                <w:szCs w:val="32"/>
              </w:rPr>
            </w:pPr>
            <w:del w:id="750" w:author="许高燕" w:date="2023-07-24T10:57:51Z">
              <w:r>
                <w:rPr>
                  <w:rFonts w:ascii="黑体" w:hAnsi="黑体" w:eastAsia="黑体" w:cs="Times New Roman"/>
                  <w:kern w:val="0"/>
                  <w:sz w:val="22"/>
                  <w:szCs w:val="32"/>
                </w:rPr>
                <w:delText>□</w:delText>
              </w:r>
            </w:del>
            <w:del w:id="751" w:author="许高燕" w:date="2023-07-24T10:57:51Z">
              <w:r>
                <w:rPr>
                  <w:rFonts w:hint="eastAsia" w:ascii="黑体" w:hAnsi="黑体" w:eastAsia="黑体" w:cs="Times New Roman"/>
                  <w:kern w:val="0"/>
                  <w:sz w:val="22"/>
                  <w:szCs w:val="32"/>
                </w:rPr>
                <w:delText>分布式协调服务</w:delText>
              </w:r>
            </w:del>
            <w:del w:id="752" w:author="许高燕" w:date="2023-07-24T10:57:51Z">
              <w:r>
                <w:rPr>
                  <w:rFonts w:hint="eastAsia" w:ascii="黑体" w:hAnsi="黑体" w:eastAsia="黑体" w:cs="Times New Roman"/>
                  <w:sz w:val="22"/>
                  <w:szCs w:val="32"/>
                  <w:u w:val="single"/>
                </w:rPr>
                <w:delText xml:space="preserve">                                         </w:delText>
              </w:r>
            </w:del>
          </w:p>
          <w:p>
            <w:pPr>
              <w:snapToGrid w:val="0"/>
              <w:rPr>
                <w:del w:id="753" w:author="许高燕" w:date="2023-07-24T10:57:51Z"/>
                <w:rFonts w:ascii="黑体" w:hAnsi="黑体" w:eastAsia="黑体" w:cs="Times New Roman"/>
                <w:kern w:val="0"/>
                <w:sz w:val="22"/>
                <w:szCs w:val="32"/>
              </w:rPr>
            </w:pPr>
            <w:del w:id="754" w:author="许高燕" w:date="2023-07-24T10:57:51Z">
              <w:r>
                <w:rPr>
                  <w:rFonts w:ascii="黑体" w:hAnsi="黑体" w:eastAsia="黑体" w:cs="Times New Roman"/>
                  <w:kern w:val="0"/>
                  <w:sz w:val="22"/>
                  <w:szCs w:val="32"/>
                </w:rPr>
                <w:delText>□</w:delText>
              </w:r>
            </w:del>
            <w:del w:id="755" w:author="许高燕" w:date="2023-07-24T10:57:51Z">
              <w:r>
                <w:rPr>
                  <w:rFonts w:hint="eastAsia" w:ascii="黑体" w:hAnsi="黑体" w:eastAsia="黑体" w:cs="Times New Roman"/>
                  <w:kern w:val="0"/>
                  <w:sz w:val="22"/>
                  <w:szCs w:val="32"/>
                </w:rPr>
                <w:delText>安全与隐私服务</w:delText>
              </w:r>
            </w:del>
            <w:del w:id="756" w:author="许高燕" w:date="2023-07-24T10:57:51Z">
              <w:r>
                <w:rPr>
                  <w:rFonts w:hint="eastAsia" w:ascii="黑体" w:hAnsi="黑体" w:eastAsia="黑体" w:cs="Times New Roman"/>
                  <w:sz w:val="22"/>
                  <w:szCs w:val="32"/>
                  <w:u w:val="single"/>
                </w:rPr>
                <w:delText xml:space="preserve">                                         </w:delText>
              </w:r>
            </w:del>
          </w:p>
          <w:p>
            <w:pPr>
              <w:snapToGrid w:val="0"/>
              <w:rPr>
                <w:del w:id="757" w:author="许高燕" w:date="2023-07-24T10:57:51Z"/>
                <w:rFonts w:ascii="黑体" w:hAnsi="黑体" w:eastAsia="黑体" w:cs="Times New Roman"/>
                <w:kern w:val="0"/>
                <w:sz w:val="22"/>
                <w:szCs w:val="32"/>
              </w:rPr>
            </w:pPr>
            <w:del w:id="758" w:author="许高燕" w:date="2023-07-24T10:57:51Z">
              <w:r>
                <w:rPr>
                  <w:rFonts w:ascii="黑体" w:hAnsi="黑体" w:eastAsia="黑体" w:cs="Times New Roman"/>
                  <w:kern w:val="0"/>
                  <w:sz w:val="22"/>
                  <w:szCs w:val="32"/>
                </w:rPr>
                <w:delText>□</w:delText>
              </w:r>
            </w:del>
            <w:del w:id="759" w:author="许高燕" w:date="2023-07-24T10:57:51Z">
              <w:r>
                <w:rPr>
                  <w:rFonts w:hint="eastAsia" w:ascii="黑体" w:hAnsi="黑体" w:eastAsia="黑体" w:cs="Times New Roman"/>
                  <w:kern w:val="0"/>
                  <w:sz w:val="22"/>
                  <w:szCs w:val="32"/>
                </w:rPr>
                <w:delText>集群管理监控服务</w:delText>
              </w:r>
            </w:del>
            <w:del w:id="760" w:author="许高燕" w:date="2023-07-24T10:57:51Z">
              <w:r>
                <w:rPr>
                  <w:rFonts w:hint="eastAsia" w:ascii="黑体" w:hAnsi="黑体" w:eastAsia="黑体" w:cs="Times New Roman"/>
                  <w:sz w:val="22"/>
                  <w:szCs w:val="32"/>
                  <w:u w:val="single"/>
                </w:rPr>
                <w:delText xml:space="preserve">                                       </w:delText>
              </w:r>
            </w:del>
          </w:p>
          <w:p>
            <w:pPr>
              <w:snapToGrid w:val="0"/>
              <w:rPr>
                <w:del w:id="761" w:author="许高燕" w:date="2023-07-24T10:57:51Z"/>
                <w:rFonts w:ascii="黑体" w:hAnsi="黑体" w:eastAsia="黑体" w:cs="Times New Roman"/>
                <w:kern w:val="0"/>
                <w:sz w:val="22"/>
                <w:szCs w:val="32"/>
              </w:rPr>
            </w:pPr>
            <w:del w:id="762" w:author="许高燕" w:date="2023-07-24T10:57:51Z">
              <w:r>
                <w:rPr>
                  <w:rFonts w:ascii="黑体" w:hAnsi="黑体" w:eastAsia="黑体" w:cs="Times New Roman"/>
                  <w:kern w:val="0"/>
                  <w:sz w:val="22"/>
                  <w:szCs w:val="32"/>
                </w:rPr>
                <w:delText>□</w:delText>
              </w:r>
            </w:del>
            <w:del w:id="763" w:author="许高燕" w:date="2023-07-24T10:57:51Z">
              <w:r>
                <w:rPr>
                  <w:rFonts w:hint="eastAsia" w:ascii="黑体" w:hAnsi="黑体" w:eastAsia="黑体" w:cs="Times New Roman"/>
                  <w:kern w:val="0"/>
                  <w:sz w:val="22"/>
                  <w:szCs w:val="32"/>
                </w:rPr>
                <w:delText>集群资源管理</w:delText>
              </w:r>
            </w:del>
            <w:del w:id="764" w:author="许高燕" w:date="2023-07-24T10:57:51Z">
              <w:r>
                <w:rPr>
                  <w:rFonts w:hint="eastAsia" w:ascii="黑体" w:hAnsi="黑体" w:eastAsia="黑体" w:cs="Times New Roman"/>
                  <w:sz w:val="22"/>
                  <w:szCs w:val="32"/>
                  <w:u w:val="single"/>
                </w:rPr>
                <w:delText xml:space="preserve">                                           </w:delText>
              </w:r>
            </w:del>
          </w:p>
          <w:p>
            <w:pPr>
              <w:snapToGrid w:val="0"/>
              <w:rPr>
                <w:del w:id="765" w:author="许高燕" w:date="2023-07-24T10:57:51Z"/>
                <w:rFonts w:ascii="黑体" w:hAnsi="黑体" w:eastAsia="黑体" w:cs="Times New Roman"/>
                <w:kern w:val="0"/>
                <w:sz w:val="22"/>
                <w:szCs w:val="32"/>
              </w:rPr>
            </w:pPr>
            <w:del w:id="766" w:author="许高燕" w:date="2023-07-24T10:57:51Z">
              <w:r>
                <w:rPr>
                  <w:rFonts w:ascii="黑体" w:hAnsi="黑体" w:eastAsia="黑体" w:cs="Times New Roman"/>
                  <w:kern w:val="0"/>
                  <w:sz w:val="22"/>
                  <w:szCs w:val="32"/>
                </w:rPr>
                <w:delText>□</w:delText>
              </w:r>
            </w:del>
            <w:del w:id="767" w:author="许高燕" w:date="2023-07-24T10:57:51Z">
              <w:r>
                <w:rPr>
                  <w:rFonts w:hint="eastAsia" w:ascii="黑体" w:hAnsi="黑体" w:eastAsia="黑体" w:cs="Times New Roman"/>
                  <w:kern w:val="0"/>
                  <w:sz w:val="22"/>
                  <w:szCs w:val="32"/>
                </w:rPr>
                <w:delText>数据传输</w:delText>
              </w:r>
            </w:del>
            <w:del w:id="768" w:author="许高燕" w:date="2023-07-24T10:57:51Z">
              <w:r>
                <w:rPr>
                  <w:rFonts w:hint="eastAsia" w:ascii="黑体" w:hAnsi="黑体" w:eastAsia="黑体" w:cs="Times New Roman"/>
                  <w:sz w:val="22"/>
                  <w:szCs w:val="32"/>
                  <w:u w:val="single"/>
                </w:rPr>
                <w:delText xml:space="preserve">                                               </w:delText>
              </w:r>
            </w:del>
          </w:p>
          <w:p>
            <w:pPr>
              <w:snapToGrid w:val="0"/>
              <w:rPr>
                <w:del w:id="769" w:author="许高燕" w:date="2023-07-24T10:57:51Z"/>
                <w:rFonts w:ascii="黑体" w:hAnsi="黑体" w:eastAsia="黑体" w:cs="Times New Roman"/>
                <w:kern w:val="0"/>
                <w:sz w:val="22"/>
                <w:szCs w:val="32"/>
              </w:rPr>
            </w:pPr>
            <w:del w:id="770" w:author="许高燕" w:date="2023-07-24T10:57:51Z">
              <w:r>
                <w:rPr>
                  <w:rFonts w:ascii="黑体" w:hAnsi="黑体" w:eastAsia="黑体" w:cs="Times New Roman"/>
                  <w:kern w:val="0"/>
                  <w:sz w:val="22"/>
                  <w:szCs w:val="32"/>
                </w:rPr>
                <w:delText>□</w:delText>
              </w:r>
            </w:del>
            <w:del w:id="771" w:author="许高燕" w:date="2023-07-24T10:57:51Z">
              <w:r>
                <w:rPr>
                  <w:rFonts w:hint="eastAsia" w:ascii="黑体" w:hAnsi="黑体" w:eastAsia="黑体" w:cs="Times New Roman"/>
                  <w:kern w:val="0"/>
                  <w:sz w:val="22"/>
                  <w:szCs w:val="32"/>
                </w:rPr>
                <w:delText>流处理</w:delText>
              </w:r>
            </w:del>
            <w:del w:id="772" w:author="许高燕" w:date="2023-07-24T10:57:51Z">
              <w:r>
                <w:rPr>
                  <w:rFonts w:hint="eastAsia" w:ascii="黑体" w:hAnsi="黑体" w:eastAsia="黑体" w:cs="Times New Roman"/>
                  <w:sz w:val="22"/>
                  <w:szCs w:val="32"/>
                  <w:u w:val="single"/>
                </w:rPr>
                <w:delText xml:space="preserve">                                   </w:delText>
              </w:r>
            </w:del>
            <w:del w:id="773" w:author="许高燕" w:date="2023-07-24T10:57:51Z">
              <w:r>
                <w:rPr>
                  <w:rFonts w:ascii="黑体" w:hAnsi="黑体" w:eastAsia="黑体" w:cs="Times New Roman"/>
                  <w:sz w:val="22"/>
                  <w:szCs w:val="32"/>
                  <w:u w:val="single"/>
                </w:rPr>
                <w:delText xml:space="preserve">             </w:delText>
              </w:r>
            </w:del>
          </w:p>
          <w:p>
            <w:pPr>
              <w:snapToGrid w:val="0"/>
              <w:rPr>
                <w:del w:id="774" w:author="许高燕" w:date="2023-07-24T10:57:51Z"/>
                <w:rFonts w:ascii="黑体" w:hAnsi="黑体" w:eastAsia="黑体" w:cs="Times New Roman"/>
                <w:kern w:val="0"/>
                <w:sz w:val="22"/>
                <w:szCs w:val="32"/>
              </w:rPr>
            </w:pPr>
          </w:p>
          <w:p>
            <w:pPr>
              <w:snapToGrid w:val="0"/>
              <w:rPr>
                <w:del w:id="775" w:author="许高燕" w:date="2023-07-24T10:57:51Z"/>
                <w:rFonts w:ascii="黑体" w:hAnsi="黑体" w:eastAsia="黑体" w:cs="Times New Roman"/>
                <w:kern w:val="0"/>
                <w:sz w:val="22"/>
                <w:szCs w:val="32"/>
              </w:rPr>
            </w:pPr>
            <w:del w:id="776" w:author="许高燕" w:date="2023-07-24T10:57:51Z">
              <w:r>
                <w:rPr>
                  <w:rFonts w:hint="eastAsia" w:ascii="黑体" w:hAnsi="黑体" w:eastAsia="黑体" w:cs="Times New Roman"/>
                  <w:kern w:val="0"/>
                  <w:sz w:val="22"/>
                  <w:szCs w:val="32"/>
                </w:rPr>
                <w:delText>数据存储</w:delText>
              </w:r>
            </w:del>
          </w:p>
          <w:p>
            <w:pPr>
              <w:snapToGrid w:val="0"/>
              <w:rPr>
                <w:del w:id="777" w:author="许高燕" w:date="2023-07-24T10:57:51Z"/>
                <w:rFonts w:ascii="黑体" w:hAnsi="黑体" w:eastAsia="黑体" w:cs="Times New Roman"/>
                <w:kern w:val="0"/>
                <w:sz w:val="22"/>
                <w:szCs w:val="32"/>
              </w:rPr>
            </w:pPr>
            <w:del w:id="778" w:author="许高燕" w:date="2023-07-24T10:57:51Z">
              <w:r>
                <w:rPr>
                  <w:rFonts w:ascii="黑体" w:hAnsi="黑体" w:eastAsia="黑体" w:cs="Times New Roman"/>
                  <w:kern w:val="0"/>
                  <w:sz w:val="22"/>
                  <w:szCs w:val="32"/>
                </w:rPr>
                <w:delText>□</w:delText>
              </w:r>
            </w:del>
            <w:del w:id="779" w:author="许高燕" w:date="2023-07-24T10:57:51Z">
              <w:r>
                <w:rPr>
                  <w:rFonts w:hint="eastAsia" w:ascii="黑体" w:hAnsi="黑体" w:eastAsia="黑体" w:cs="Times New Roman"/>
                  <w:kern w:val="0"/>
                  <w:sz w:val="22"/>
                  <w:szCs w:val="32"/>
                </w:rPr>
                <w:delText>关系型数据库（SQL）</w:delText>
              </w:r>
            </w:del>
            <w:del w:id="780" w:author="许高燕" w:date="2023-07-24T10:57:51Z">
              <w:r>
                <w:rPr>
                  <w:rFonts w:hint="eastAsia" w:ascii="黑体" w:hAnsi="黑体" w:eastAsia="黑体" w:cs="Times New Roman"/>
                  <w:sz w:val="22"/>
                  <w:szCs w:val="32"/>
                  <w:u w:val="single"/>
                </w:rPr>
                <w:delText xml:space="preserve">                                 </w:delText>
              </w:r>
            </w:del>
          </w:p>
          <w:p>
            <w:pPr>
              <w:snapToGrid w:val="0"/>
              <w:rPr>
                <w:del w:id="781" w:author="许高燕" w:date="2023-07-24T10:57:51Z"/>
                <w:rFonts w:ascii="黑体" w:hAnsi="黑体" w:eastAsia="黑体" w:cs="Times New Roman"/>
                <w:kern w:val="0"/>
                <w:sz w:val="22"/>
                <w:szCs w:val="32"/>
              </w:rPr>
            </w:pPr>
            <w:del w:id="782" w:author="许高燕" w:date="2023-07-24T10:57:51Z">
              <w:r>
                <w:rPr>
                  <w:rFonts w:ascii="黑体" w:hAnsi="黑体" w:eastAsia="黑体" w:cs="Times New Roman"/>
                  <w:kern w:val="0"/>
                  <w:sz w:val="22"/>
                  <w:szCs w:val="32"/>
                </w:rPr>
                <w:delText>□</w:delText>
              </w:r>
            </w:del>
            <w:del w:id="783" w:author="许高燕" w:date="2023-07-24T10:57:51Z">
              <w:r>
                <w:rPr>
                  <w:rFonts w:hint="eastAsia" w:ascii="黑体" w:hAnsi="黑体" w:eastAsia="黑体" w:cs="Times New Roman"/>
                  <w:kern w:val="0"/>
                  <w:sz w:val="22"/>
                  <w:szCs w:val="32"/>
                </w:rPr>
                <w:delText>非关系型数据库（NoSQL）</w:delText>
              </w:r>
            </w:del>
            <w:del w:id="784" w:author="许高燕" w:date="2023-07-24T10:57:51Z">
              <w:r>
                <w:rPr>
                  <w:rFonts w:hint="eastAsia" w:ascii="黑体" w:hAnsi="黑体" w:eastAsia="黑体" w:cs="Times New Roman"/>
                  <w:sz w:val="22"/>
                  <w:szCs w:val="32"/>
                  <w:u w:val="single"/>
                </w:rPr>
                <w:delText xml:space="preserve">                                          </w:delText>
              </w:r>
            </w:del>
          </w:p>
          <w:p>
            <w:pPr>
              <w:snapToGrid w:val="0"/>
              <w:rPr>
                <w:del w:id="785" w:author="许高燕" w:date="2023-07-24T10:57:51Z"/>
                <w:rFonts w:ascii="黑体" w:hAnsi="黑体" w:eastAsia="黑体" w:cs="Times New Roman"/>
                <w:kern w:val="0"/>
                <w:sz w:val="22"/>
                <w:szCs w:val="32"/>
              </w:rPr>
            </w:pPr>
            <w:del w:id="786" w:author="许高燕" w:date="2023-07-24T10:57:51Z">
              <w:r>
                <w:rPr>
                  <w:rFonts w:ascii="黑体" w:hAnsi="黑体" w:eastAsia="黑体" w:cs="Times New Roman"/>
                  <w:kern w:val="0"/>
                  <w:sz w:val="22"/>
                  <w:szCs w:val="32"/>
                </w:rPr>
                <w:delText>□</w:delText>
              </w:r>
            </w:del>
            <w:del w:id="787" w:author="许高燕" w:date="2023-07-24T10:57:51Z">
              <w:r>
                <w:rPr>
                  <w:rFonts w:hint="eastAsia" w:ascii="黑体" w:hAnsi="黑体" w:eastAsia="黑体" w:cs="Times New Roman"/>
                  <w:kern w:val="0"/>
                  <w:sz w:val="22"/>
                  <w:szCs w:val="32"/>
                </w:rPr>
                <w:delText>新型数据库（NewSQL）</w:delText>
              </w:r>
            </w:del>
            <w:del w:id="788" w:author="许高燕" w:date="2023-07-24T10:57:51Z">
              <w:r>
                <w:rPr>
                  <w:rFonts w:hint="eastAsia" w:ascii="黑体" w:hAnsi="黑体" w:eastAsia="黑体" w:cs="Times New Roman"/>
                  <w:sz w:val="22"/>
                  <w:szCs w:val="32"/>
                  <w:u w:val="single"/>
                </w:rPr>
                <w:delText xml:space="preserve">                                 </w:delText>
              </w:r>
            </w:del>
          </w:p>
          <w:p>
            <w:pPr>
              <w:snapToGrid w:val="0"/>
              <w:rPr>
                <w:del w:id="789" w:author="许高燕" w:date="2023-07-24T10:57:51Z"/>
                <w:rFonts w:ascii="黑体" w:hAnsi="黑体" w:eastAsia="黑体" w:cs="Times New Roman"/>
                <w:kern w:val="0"/>
                <w:sz w:val="22"/>
                <w:szCs w:val="32"/>
              </w:rPr>
            </w:pPr>
            <w:del w:id="790" w:author="许高燕" w:date="2023-07-24T10:57:51Z">
              <w:r>
                <w:rPr>
                  <w:rFonts w:ascii="黑体" w:hAnsi="黑体" w:eastAsia="黑体" w:cs="Times New Roman"/>
                  <w:kern w:val="0"/>
                  <w:sz w:val="22"/>
                  <w:szCs w:val="32"/>
                </w:rPr>
                <w:delText>□</w:delText>
              </w:r>
            </w:del>
            <w:del w:id="791" w:author="许高燕" w:date="2023-07-24T10:57:51Z">
              <w:r>
                <w:rPr>
                  <w:rFonts w:hint="eastAsia" w:ascii="黑体" w:hAnsi="黑体" w:eastAsia="黑体" w:cs="Times New Roman"/>
                  <w:kern w:val="0"/>
                  <w:sz w:val="22"/>
                  <w:szCs w:val="32"/>
                </w:rPr>
                <w:delText>联机分析处理（</w:delText>
              </w:r>
            </w:del>
            <w:del w:id="792" w:author="许高燕" w:date="2023-07-24T10:57:51Z">
              <w:r>
                <w:rPr>
                  <w:rFonts w:ascii="黑体" w:hAnsi="黑体" w:eastAsia="黑体" w:cs="Times New Roman"/>
                  <w:kern w:val="0"/>
                  <w:sz w:val="22"/>
                  <w:szCs w:val="32"/>
                </w:rPr>
                <w:delText>OLAP</w:delText>
              </w:r>
            </w:del>
            <w:del w:id="793" w:author="许高燕" w:date="2023-07-24T10:57:51Z">
              <w:r>
                <w:rPr>
                  <w:rFonts w:hint="eastAsia" w:ascii="黑体" w:hAnsi="黑体" w:eastAsia="黑体" w:cs="Times New Roman"/>
                  <w:kern w:val="0"/>
                  <w:sz w:val="22"/>
                  <w:szCs w:val="32"/>
                </w:rPr>
                <w:delText>）</w:delText>
              </w:r>
            </w:del>
            <w:del w:id="794" w:author="许高燕" w:date="2023-07-24T10:57:51Z">
              <w:r>
                <w:rPr>
                  <w:rFonts w:hint="eastAsia" w:ascii="黑体" w:hAnsi="黑体" w:eastAsia="黑体" w:cs="Times New Roman"/>
                  <w:sz w:val="22"/>
                  <w:szCs w:val="32"/>
                  <w:u w:val="single"/>
                </w:rPr>
                <w:delText xml:space="preserve">                                 </w:delText>
              </w:r>
            </w:del>
          </w:p>
          <w:p>
            <w:pPr>
              <w:snapToGrid w:val="0"/>
              <w:rPr>
                <w:del w:id="795" w:author="许高燕" w:date="2023-07-24T10:57:51Z"/>
                <w:rFonts w:ascii="黑体" w:hAnsi="黑体" w:eastAsia="黑体" w:cs="Times New Roman"/>
                <w:kern w:val="0"/>
                <w:sz w:val="22"/>
                <w:szCs w:val="32"/>
              </w:rPr>
            </w:pPr>
            <w:del w:id="796" w:author="许高燕" w:date="2023-07-24T10:57:51Z">
              <w:r>
                <w:rPr>
                  <w:rFonts w:ascii="黑体" w:hAnsi="黑体" w:eastAsia="黑体" w:cs="Times New Roman"/>
                  <w:kern w:val="0"/>
                  <w:sz w:val="22"/>
                  <w:szCs w:val="32"/>
                </w:rPr>
                <w:delText>□</w:delText>
              </w:r>
            </w:del>
            <w:del w:id="797" w:author="许高燕" w:date="2023-07-24T10:57:51Z">
              <w:r>
                <w:rPr>
                  <w:rFonts w:hint="eastAsia" w:ascii="黑体" w:hAnsi="黑体" w:eastAsia="黑体" w:cs="Times New Roman"/>
                  <w:kern w:val="0"/>
                  <w:sz w:val="22"/>
                  <w:szCs w:val="32"/>
                </w:rPr>
                <w:delText>联机事务处理（</w:delText>
              </w:r>
            </w:del>
            <w:del w:id="798" w:author="许高燕" w:date="2023-07-24T10:57:51Z">
              <w:r>
                <w:rPr>
                  <w:rFonts w:ascii="黑体" w:hAnsi="黑体" w:eastAsia="黑体" w:cs="Times New Roman"/>
                  <w:kern w:val="0"/>
                  <w:sz w:val="22"/>
                  <w:szCs w:val="32"/>
                </w:rPr>
                <w:delText>OLTP</w:delText>
              </w:r>
            </w:del>
            <w:del w:id="799" w:author="许高燕" w:date="2023-07-24T10:57:51Z">
              <w:r>
                <w:rPr>
                  <w:rFonts w:hint="eastAsia" w:ascii="黑体" w:hAnsi="黑体" w:eastAsia="黑体" w:cs="Times New Roman"/>
                  <w:kern w:val="0"/>
                  <w:sz w:val="22"/>
                  <w:szCs w:val="32"/>
                </w:rPr>
                <w:delText>）</w:delText>
              </w:r>
            </w:del>
            <w:del w:id="800" w:author="许高燕" w:date="2023-07-24T10:57:51Z">
              <w:r>
                <w:rPr>
                  <w:rFonts w:hint="eastAsia" w:ascii="黑体" w:hAnsi="黑体" w:eastAsia="黑体" w:cs="Times New Roman"/>
                  <w:sz w:val="22"/>
                  <w:szCs w:val="32"/>
                  <w:u w:val="single"/>
                </w:rPr>
                <w:delText xml:space="preserve">                                 </w:delText>
              </w:r>
            </w:del>
          </w:p>
          <w:p>
            <w:pPr>
              <w:snapToGrid w:val="0"/>
              <w:rPr>
                <w:del w:id="801" w:author="许高燕" w:date="2023-07-24T10:57:51Z"/>
                <w:rFonts w:ascii="黑体" w:hAnsi="黑体" w:eastAsia="黑体" w:cs="Times New Roman"/>
                <w:kern w:val="0"/>
                <w:sz w:val="22"/>
                <w:szCs w:val="32"/>
              </w:rPr>
            </w:pPr>
            <w:del w:id="802" w:author="许高燕" w:date="2023-07-24T10:57:51Z">
              <w:r>
                <w:rPr>
                  <w:rFonts w:ascii="黑体" w:hAnsi="黑体" w:eastAsia="黑体" w:cs="Times New Roman"/>
                  <w:kern w:val="0"/>
                  <w:sz w:val="22"/>
                  <w:szCs w:val="32"/>
                </w:rPr>
                <w:delText>□</w:delText>
              </w:r>
            </w:del>
            <w:del w:id="803" w:author="许高燕" w:date="2023-07-24T10:57:51Z">
              <w:r>
                <w:rPr>
                  <w:rFonts w:hint="eastAsia" w:ascii="黑体" w:hAnsi="黑体" w:eastAsia="黑体" w:cs="Times New Roman"/>
                  <w:kern w:val="0"/>
                  <w:sz w:val="22"/>
                  <w:szCs w:val="32"/>
                </w:rPr>
                <w:delText>内存数据库</w:delText>
              </w:r>
            </w:del>
            <w:del w:id="804" w:author="许高燕" w:date="2023-07-24T10:57:51Z">
              <w:r>
                <w:rPr>
                  <w:rFonts w:hint="eastAsia" w:ascii="黑体" w:hAnsi="黑体" w:eastAsia="黑体" w:cs="Times New Roman"/>
                  <w:sz w:val="22"/>
                  <w:szCs w:val="32"/>
                  <w:u w:val="single"/>
                </w:rPr>
                <w:delText xml:space="preserve">                                              </w:delText>
              </w:r>
            </w:del>
          </w:p>
          <w:p>
            <w:pPr>
              <w:snapToGrid w:val="0"/>
              <w:rPr>
                <w:del w:id="805" w:author="许高燕" w:date="2023-07-24T10:57:51Z"/>
                <w:rFonts w:ascii="黑体" w:hAnsi="黑体" w:eastAsia="黑体" w:cs="Times New Roman"/>
                <w:kern w:val="0"/>
                <w:sz w:val="22"/>
                <w:szCs w:val="32"/>
              </w:rPr>
            </w:pPr>
          </w:p>
          <w:p>
            <w:pPr>
              <w:snapToGrid w:val="0"/>
              <w:rPr>
                <w:del w:id="806" w:author="许高燕" w:date="2023-07-24T10:57:51Z"/>
                <w:rFonts w:ascii="黑体" w:hAnsi="黑体" w:eastAsia="黑体" w:cs="Times New Roman"/>
                <w:kern w:val="0"/>
                <w:sz w:val="22"/>
                <w:szCs w:val="32"/>
              </w:rPr>
            </w:pPr>
            <w:del w:id="807" w:author="许高燕" w:date="2023-07-24T10:57:51Z">
              <w:r>
                <w:rPr>
                  <w:rFonts w:hint="eastAsia" w:ascii="黑体" w:hAnsi="黑体" w:eastAsia="黑体" w:cs="Times New Roman"/>
                  <w:kern w:val="0"/>
                  <w:sz w:val="22"/>
                  <w:szCs w:val="32"/>
                </w:rPr>
                <w:delText>数据管理</w:delText>
              </w:r>
            </w:del>
          </w:p>
          <w:p>
            <w:pPr>
              <w:snapToGrid w:val="0"/>
              <w:rPr>
                <w:del w:id="808" w:author="许高燕" w:date="2023-07-24T10:57:51Z"/>
                <w:rFonts w:ascii="黑体" w:hAnsi="黑体" w:eastAsia="黑体" w:cs="Times New Roman"/>
                <w:kern w:val="0"/>
                <w:sz w:val="22"/>
                <w:szCs w:val="32"/>
              </w:rPr>
            </w:pPr>
            <w:del w:id="809" w:author="许高燕" w:date="2023-07-24T10:57:51Z">
              <w:r>
                <w:rPr>
                  <w:rFonts w:ascii="黑体" w:hAnsi="黑体" w:eastAsia="黑体" w:cs="Times New Roman"/>
                  <w:kern w:val="0"/>
                  <w:sz w:val="22"/>
                  <w:szCs w:val="32"/>
                </w:rPr>
                <w:delText>□</w:delText>
              </w:r>
            </w:del>
            <w:del w:id="810" w:author="许高燕" w:date="2023-07-24T10:57:51Z">
              <w:r>
                <w:rPr>
                  <w:rFonts w:hint="eastAsia" w:ascii="黑体" w:hAnsi="黑体" w:eastAsia="黑体" w:cs="Times New Roman"/>
                  <w:kern w:val="0"/>
                  <w:sz w:val="22"/>
                  <w:szCs w:val="32"/>
                </w:rPr>
                <w:delText>ETL工具</w:delText>
              </w:r>
            </w:del>
            <w:del w:id="811" w:author="许高燕" w:date="2023-07-24T10:57:51Z">
              <w:r>
                <w:rPr>
                  <w:rFonts w:hint="eastAsia" w:ascii="黑体" w:hAnsi="黑体" w:eastAsia="黑体" w:cs="Times New Roman"/>
                  <w:sz w:val="22"/>
                  <w:szCs w:val="32"/>
                  <w:u w:val="single"/>
                </w:rPr>
                <w:delText xml:space="preserve">                                                </w:delText>
              </w:r>
            </w:del>
          </w:p>
          <w:p>
            <w:pPr>
              <w:snapToGrid w:val="0"/>
              <w:rPr>
                <w:del w:id="812" w:author="许高燕" w:date="2023-07-24T10:57:51Z"/>
                <w:rFonts w:ascii="黑体" w:hAnsi="黑体" w:eastAsia="黑体" w:cs="Times New Roman"/>
                <w:sz w:val="22"/>
                <w:szCs w:val="32"/>
                <w:u w:val="single"/>
              </w:rPr>
            </w:pPr>
            <w:del w:id="813" w:author="许高燕" w:date="2023-07-24T10:57:51Z">
              <w:r>
                <w:rPr>
                  <w:rFonts w:ascii="黑体" w:hAnsi="黑体" w:eastAsia="黑体" w:cs="Times New Roman"/>
                  <w:kern w:val="0"/>
                  <w:sz w:val="22"/>
                  <w:szCs w:val="32"/>
                </w:rPr>
                <w:delText>□</w:delText>
              </w:r>
            </w:del>
            <w:del w:id="814" w:author="许高燕" w:date="2023-07-24T10:57:51Z">
              <w:r>
                <w:rPr>
                  <w:rFonts w:hint="eastAsia" w:ascii="黑体" w:hAnsi="黑体" w:eastAsia="黑体" w:cs="Times New Roman"/>
                  <w:kern w:val="0"/>
                  <w:sz w:val="22"/>
                  <w:szCs w:val="32"/>
                </w:rPr>
                <w:delText>信息检索工具</w:delText>
              </w:r>
            </w:del>
            <w:del w:id="815" w:author="许高燕" w:date="2023-07-24T10:57:51Z">
              <w:r>
                <w:rPr>
                  <w:rFonts w:hint="eastAsia" w:ascii="黑体" w:hAnsi="黑体" w:eastAsia="黑体" w:cs="Times New Roman"/>
                  <w:sz w:val="22"/>
                  <w:szCs w:val="32"/>
                  <w:u w:val="single"/>
                </w:rPr>
                <w:delText xml:space="preserve">                                                </w:delText>
              </w:r>
            </w:del>
          </w:p>
          <w:p>
            <w:pPr>
              <w:snapToGrid w:val="0"/>
              <w:rPr>
                <w:del w:id="816" w:author="许高燕" w:date="2023-07-24T10:57:51Z"/>
                <w:rFonts w:ascii="黑体" w:hAnsi="黑体" w:eastAsia="黑体" w:cs="Times New Roman"/>
                <w:kern w:val="0"/>
                <w:sz w:val="22"/>
                <w:szCs w:val="32"/>
              </w:rPr>
            </w:pPr>
            <w:del w:id="817" w:author="许高燕" w:date="2023-07-24T10:57:51Z">
              <w:r>
                <w:rPr>
                  <w:rFonts w:hint="eastAsia" w:ascii="黑体" w:hAnsi="黑体" w:eastAsia="黑体" w:cs="Times New Roman"/>
                  <w:kern w:val="0"/>
                  <w:sz w:val="22"/>
                  <w:szCs w:val="32"/>
                </w:rPr>
                <w:delText>□主数据管理工具</w:delText>
              </w:r>
            </w:del>
            <w:del w:id="818" w:author="许高燕" w:date="2023-07-24T10:57:51Z">
              <w:r>
                <w:rPr>
                  <w:rFonts w:hint="eastAsia" w:ascii="黑体" w:hAnsi="黑体" w:eastAsia="黑体" w:cs="Times New Roman"/>
                  <w:kern w:val="0"/>
                  <w:sz w:val="22"/>
                  <w:szCs w:val="32"/>
                  <w:u w:val="single"/>
                </w:rPr>
                <w:delText xml:space="preserve">                                   </w:delText>
              </w:r>
            </w:del>
          </w:p>
          <w:p>
            <w:pPr>
              <w:snapToGrid w:val="0"/>
              <w:rPr>
                <w:del w:id="819" w:author="许高燕" w:date="2023-07-24T10:57:51Z"/>
                <w:rFonts w:ascii="黑体" w:hAnsi="黑体" w:eastAsia="黑体" w:cs="Times New Roman"/>
                <w:sz w:val="22"/>
                <w:szCs w:val="32"/>
                <w:u w:val="single"/>
              </w:rPr>
            </w:pPr>
            <w:del w:id="820" w:author="许高燕" w:date="2023-07-24T10:57:51Z">
              <w:r>
                <w:rPr>
                  <w:rFonts w:ascii="黑体" w:hAnsi="黑体" w:eastAsia="黑体" w:cs="Times New Roman"/>
                  <w:kern w:val="0"/>
                  <w:sz w:val="22"/>
                  <w:szCs w:val="32"/>
                </w:rPr>
                <w:delText>□</w:delText>
              </w:r>
            </w:del>
            <w:del w:id="821" w:author="许高燕" w:date="2023-07-24T10:57:51Z">
              <w:r>
                <w:rPr>
                  <w:rFonts w:hint="eastAsia" w:ascii="黑体" w:hAnsi="黑体" w:eastAsia="黑体" w:cs="Times New Roman"/>
                  <w:sz w:val="22"/>
                  <w:szCs w:val="32"/>
                </w:rPr>
                <w:delText>元数据</w:delText>
              </w:r>
            </w:del>
            <w:del w:id="822" w:author="许高燕" w:date="2023-07-24T10:57:51Z">
              <w:r>
                <w:rPr>
                  <w:rFonts w:ascii="黑体" w:hAnsi="黑体" w:eastAsia="黑体" w:cs="Times New Roman"/>
                  <w:sz w:val="22"/>
                  <w:szCs w:val="32"/>
                </w:rPr>
                <w:delText>管理工具</w:delText>
              </w:r>
            </w:del>
            <w:del w:id="823" w:author="许高燕" w:date="2023-07-24T10:57:51Z">
              <w:r>
                <w:rPr>
                  <w:rFonts w:hint="eastAsia" w:ascii="黑体" w:hAnsi="黑体" w:eastAsia="黑体" w:cs="Times New Roman"/>
                  <w:sz w:val="22"/>
                  <w:szCs w:val="32"/>
                  <w:u w:val="single"/>
                </w:rPr>
                <w:delText xml:space="preserve">                                          </w:delText>
              </w:r>
            </w:del>
          </w:p>
          <w:p>
            <w:pPr>
              <w:snapToGrid w:val="0"/>
              <w:rPr>
                <w:del w:id="824" w:author="许高燕" w:date="2023-07-24T10:57:51Z"/>
                <w:rFonts w:ascii="黑体" w:hAnsi="黑体" w:eastAsia="黑体" w:cs="Times New Roman"/>
                <w:kern w:val="0"/>
                <w:sz w:val="22"/>
                <w:szCs w:val="32"/>
              </w:rPr>
            </w:pPr>
            <w:del w:id="825" w:author="许高燕" w:date="2023-07-24T10:57:51Z">
              <w:r>
                <w:rPr>
                  <w:rFonts w:ascii="黑体" w:hAnsi="黑体" w:eastAsia="黑体" w:cs="Times New Roman"/>
                  <w:kern w:val="0"/>
                  <w:sz w:val="22"/>
                  <w:szCs w:val="32"/>
                </w:rPr>
                <w:delText>□</w:delText>
              </w:r>
            </w:del>
            <w:del w:id="826" w:author="许高燕" w:date="2023-07-24T10:57:51Z">
              <w:r>
                <w:rPr>
                  <w:rFonts w:hint="eastAsia" w:ascii="黑体" w:hAnsi="黑体" w:eastAsia="黑体" w:cs="Times New Roman"/>
                  <w:kern w:val="0"/>
                  <w:sz w:val="22"/>
                  <w:szCs w:val="32"/>
                </w:rPr>
                <w:delText>数据</w:delText>
              </w:r>
            </w:del>
            <w:del w:id="827" w:author="许高燕" w:date="2023-07-24T10:57:51Z">
              <w:r>
                <w:rPr>
                  <w:rFonts w:ascii="黑体" w:hAnsi="黑体" w:eastAsia="黑体" w:cs="Times New Roman"/>
                  <w:kern w:val="0"/>
                  <w:sz w:val="22"/>
                  <w:szCs w:val="32"/>
                </w:rPr>
                <w:delText>建模</w:delText>
              </w:r>
            </w:del>
            <w:del w:id="828" w:author="许高燕" w:date="2023-07-24T10:57:51Z">
              <w:r>
                <w:rPr>
                  <w:rFonts w:hint="eastAsia" w:ascii="黑体" w:hAnsi="黑体" w:eastAsia="黑体" w:cs="Times New Roman"/>
                  <w:kern w:val="0"/>
                  <w:sz w:val="22"/>
                  <w:szCs w:val="32"/>
                </w:rPr>
                <w:delText>工具</w:delText>
              </w:r>
            </w:del>
            <w:del w:id="829" w:author="许高燕" w:date="2023-07-24T10:57:51Z">
              <w:r>
                <w:rPr>
                  <w:rFonts w:hint="eastAsia" w:ascii="黑体" w:hAnsi="黑体" w:eastAsia="黑体" w:cs="Times New Roman"/>
                  <w:sz w:val="22"/>
                  <w:szCs w:val="32"/>
                  <w:u w:val="single"/>
                </w:rPr>
                <w:delText xml:space="preserve">                                                </w:delText>
              </w:r>
            </w:del>
          </w:p>
          <w:p>
            <w:pPr>
              <w:snapToGrid w:val="0"/>
              <w:rPr>
                <w:del w:id="830" w:author="许高燕" w:date="2023-07-24T10:57:51Z"/>
                <w:rFonts w:ascii="黑体" w:hAnsi="黑体" w:eastAsia="黑体" w:cs="Times New Roman"/>
                <w:sz w:val="22"/>
                <w:szCs w:val="32"/>
              </w:rPr>
            </w:pPr>
            <w:del w:id="831" w:author="许高燕" w:date="2023-07-24T10:57:51Z">
              <w:r>
                <w:rPr>
                  <w:rFonts w:hint="eastAsia" w:ascii="黑体" w:hAnsi="黑体" w:eastAsia="黑体" w:cs="Times New Roman"/>
                  <w:kern w:val="0"/>
                  <w:sz w:val="22"/>
                  <w:szCs w:val="32"/>
                </w:rPr>
                <w:delText>□</w:delText>
              </w:r>
            </w:del>
            <w:del w:id="832" w:author="许高燕" w:date="2023-07-24T10:57:51Z">
              <w:r>
                <w:rPr>
                  <w:rFonts w:ascii="黑体" w:hAnsi="黑体" w:eastAsia="黑体" w:cs="Times New Roman"/>
                  <w:sz w:val="22"/>
                  <w:szCs w:val="32"/>
                </w:rPr>
                <w:delText>数据</w:delText>
              </w:r>
            </w:del>
            <w:del w:id="833" w:author="许高燕" w:date="2023-07-24T10:57:51Z">
              <w:r>
                <w:rPr>
                  <w:rFonts w:hint="eastAsia" w:ascii="黑体" w:hAnsi="黑体" w:eastAsia="黑体" w:cs="Times New Roman"/>
                  <w:sz w:val="22"/>
                  <w:szCs w:val="32"/>
                </w:rPr>
                <w:delText>质量管理</w:delText>
              </w:r>
            </w:del>
            <w:del w:id="834" w:author="许高燕" w:date="2023-07-24T10:57:51Z">
              <w:r>
                <w:rPr>
                  <w:rFonts w:ascii="黑体" w:hAnsi="黑体" w:eastAsia="黑体" w:cs="Times New Roman"/>
                  <w:sz w:val="22"/>
                  <w:szCs w:val="32"/>
                </w:rPr>
                <w:delText>工具</w:delText>
              </w:r>
            </w:del>
            <w:del w:id="835" w:author="许高燕" w:date="2023-07-24T10:57:51Z">
              <w:r>
                <w:rPr>
                  <w:rFonts w:hint="eastAsia" w:ascii="黑体" w:hAnsi="黑体" w:eastAsia="黑体" w:cs="Times New Roman"/>
                  <w:sz w:val="22"/>
                  <w:szCs w:val="32"/>
                  <w:u w:val="single"/>
                </w:rPr>
                <w:delText xml:space="preserve">                               </w:delText>
              </w:r>
            </w:del>
            <w:del w:id="836" w:author="许高燕" w:date="2023-07-24T10:57:51Z">
              <w:r>
                <w:rPr>
                  <w:rFonts w:ascii="黑体" w:hAnsi="黑体" w:eastAsia="黑体" w:cs="Times New Roman"/>
                  <w:sz w:val="22"/>
                  <w:szCs w:val="32"/>
                  <w:u w:val="single"/>
                </w:rPr>
                <w:delText xml:space="preserve">  </w:delText>
              </w:r>
            </w:del>
            <w:del w:id="837" w:author="许高燕" w:date="2023-07-24T10:57:51Z">
              <w:r>
                <w:rPr>
                  <w:rFonts w:hint="eastAsia" w:ascii="黑体" w:hAnsi="黑体" w:eastAsia="黑体" w:cs="Times New Roman"/>
                  <w:sz w:val="22"/>
                  <w:szCs w:val="32"/>
                  <w:u w:val="single"/>
                </w:rPr>
                <w:delText xml:space="preserve">       </w:delText>
              </w:r>
            </w:del>
          </w:p>
          <w:p>
            <w:pPr>
              <w:snapToGrid w:val="0"/>
              <w:rPr>
                <w:del w:id="838" w:author="许高燕" w:date="2023-07-24T10:57:51Z"/>
                <w:rFonts w:ascii="黑体" w:hAnsi="黑体" w:eastAsia="黑体" w:cs="Times New Roman"/>
                <w:kern w:val="0"/>
                <w:sz w:val="22"/>
                <w:szCs w:val="32"/>
              </w:rPr>
            </w:pPr>
            <w:del w:id="839" w:author="许高燕" w:date="2023-07-24T10:57:51Z">
              <w:r>
                <w:rPr>
                  <w:rFonts w:hint="eastAsia" w:ascii="黑体" w:hAnsi="黑体" w:eastAsia="黑体" w:cs="Times New Roman"/>
                  <w:kern w:val="0"/>
                  <w:sz w:val="22"/>
                  <w:szCs w:val="32"/>
                </w:rPr>
                <w:delText xml:space="preserve">□数据资产目录管理工具 </w:delText>
              </w:r>
            </w:del>
            <w:del w:id="840" w:author="许高燕" w:date="2023-07-24T10:57:51Z">
              <w:r>
                <w:rPr>
                  <w:rFonts w:hint="eastAsia" w:ascii="黑体" w:hAnsi="黑体" w:eastAsia="黑体" w:cs="Times New Roman"/>
                  <w:kern w:val="0"/>
                  <w:sz w:val="22"/>
                  <w:szCs w:val="32"/>
                  <w:u w:val="single"/>
                </w:rPr>
                <w:delText xml:space="preserve">                                   </w:delText>
              </w:r>
            </w:del>
          </w:p>
          <w:p>
            <w:pPr>
              <w:snapToGrid w:val="0"/>
              <w:rPr>
                <w:del w:id="841" w:author="许高燕" w:date="2023-07-24T10:57:51Z"/>
                <w:rFonts w:ascii="黑体" w:hAnsi="黑体" w:eastAsia="黑体" w:cs="Times New Roman"/>
                <w:kern w:val="0"/>
                <w:sz w:val="22"/>
                <w:szCs w:val="32"/>
              </w:rPr>
            </w:pPr>
            <w:del w:id="842" w:author="许高燕" w:date="2023-07-24T10:57:51Z">
              <w:r>
                <w:rPr>
                  <w:rFonts w:hint="eastAsia" w:ascii="黑体" w:hAnsi="黑体" w:eastAsia="黑体" w:cs="Times New Roman"/>
                  <w:kern w:val="0"/>
                  <w:sz w:val="22"/>
                  <w:szCs w:val="32"/>
                </w:rPr>
                <w:delText>□数据标准管理工具</w:delText>
              </w:r>
            </w:del>
            <w:del w:id="843" w:author="许高燕" w:date="2023-07-24T10:57:51Z">
              <w:r>
                <w:rPr>
                  <w:rFonts w:hint="eastAsia" w:ascii="黑体" w:hAnsi="黑体" w:eastAsia="黑体" w:cs="Times New Roman"/>
                  <w:kern w:val="0"/>
                  <w:sz w:val="22"/>
                  <w:szCs w:val="32"/>
                  <w:u w:val="single"/>
                </w:rPr>
                <w:delText xml:space="preserve">                                   </w:delText>
              </w:r>
            </w:del>
          </w:p>
          <w:p>
            <w:pPr>
              <w:snapToGrid w:val="0"/>
              <w:rPr>
                <w:del w:id="844" w:author="许高燕" w:date="2023-07-24T10:57:51Z"/>
                <w:rFonts w:ascii="黑体" w:hAnsi="黑体" w:eastAsia="黑体" w:cs="Times New Roman"/>
                <w:kern w:val="0"/>
                <w:sz w:val="22"/>
                <w:szCs w:val="32"/>
              </w:rPr>
            </w:pPr>
          </w:p>
          <w:p>
            <w:pPr>
              <w:snapToGrid w:val="0"/>
              <w:rPr>
                <w:del w:id="845" w:author="许高燕" w:date="2023-07-24T10:57:51Z"/>
                <w:rFonts w:ascii="黑体" w:hAnsi="黑体" w:eastAsia="黑体" w:cs="Times New Roman"/>
                <w:kern w:val="0"/>
                <w:sz w:val="22"/>
                <w:szCs w:val="32"/>
              </w:rPr>
            </w:pPr>
            <w:del w:id="846" w:author="许高燕" w:date="2023-07-24T10:57:51Z">
              <w:r>
                <w:rPr>
                  <w:rFonts w:hint="eastAsia" w:ascii="黑体" w:hAnsi="黑体" w:eastAsia="黑体" w:cs="Times New Roman"/>
                  <w:kern w:val="0"/>
                  <w:sz w:val="22"/>
                  <w:szCs w:val="32"/>
                </w:rPr>
                <w:delText>数据应用</w:delText>
              </w:r>
            </w:del>
          </w:p>
          <w:p>
            <w:pPr>
              <w:snapToGrid w:val="0"/>
              <w:rPr>
                <w:del w:id="847" w:author="许高燕" w:date="2023-07-24T10:57:51Z"/>
                <w:rFonts w:ascii="黑体" w:hAnsi="黑体" w:eastAsia="黑体" w:cs="Times New Roman"/>
                <w:kern w:val="0"/>
                <w:sz w:val="22"/>
                <w:szCs w:val="32"/>
              </w:rPr>
            </w:pPr>
            <w:del w:id="848" w:author="许高燕" w:date="2023-07-24T10:57:51Z">
              <w:r>
                <w:rPr>
                  <w:rFonts w:ascii="黑体" w:hAnsi="黑体" w:eastAsia="黑体" w:cs="Times New Roman"/>
                  <w:kern w:val="0"/>
                  <w:sz w:val="22"/>
                  <w:szCs w:val="32"/>
                </w:rPr>
                <w:delText>□数据挖掘</w:delText>
              </w:r>
            </w:del>
            <w:del w:id="849" w:author="许高燕" w:date="2023-07-24T10:57:51Z">
              <w:r>
                <w:rPr>
                  <w:rFonts w:hint="eastAsia" w:ascii="黑体" w:hAnsi="黑体" w:eastAsia="黑体" w:cs="Times New Roman"/>
                  <w:sz w:val="22"/>
                  <w:szCs w:val="32"/>
                  <w:u w:val="single"/>
                </w:rPr>
                <w:delText xml:space="preserve">                                                </w:delText>
              </w:r>
            </w:del>
          </w:p>
          <w:p>
            <w:pPr>
              <w:snapToGrid w:val="0"/>
              <w:rPr>
                <w:del w:id="850" w:author="许高燕" w:date="2023-07-24T10:57:51Z"/>
                <w:rFonts w:ascii="黑体" w:hAnsi="黑体" w:eastAsia="黑体" w:cs="Times New Roman"/>
                <w:sz w:val="22"/>
                <w:szCs w:val="32"/>
                <w:u w:val="single"/>
              </w:rPr>
            </w:pPr>
            <w:del w:id="851" w:author="许高燕" w:date="2023-07-24T10:57:51Z">
              <w:r>
                <w:rPr>
                  <w:rFonts w:ascii="黑体" w:hAnsi="黑体" w:eastAsia="黑体" w:cs="Times New Roman"/>
                  <w:kern w:val="0"/>
                  <w:sz w:val="22"/>
                  <w:szCs w:val="32"/>
                </w:rPr>
                <w:delText>□数据统计分析</w:delText>
              </w:r>
            </w:del>
            <w:del w:id="852" w:author="许高燕" w:date="2023-07-24T10:57:51Z">
              <w:r>
                <w:rPr>
                  <w:rFonts w:hint="eastAsia" w:ascii="黑体" w:hAnsi="黑体" w:eastAsia="黑体" w:cs="Times New Roman"/>
                  <w:sz w:val="22"/>
                  <w:szCs w:val="32"/>
                  <w:u w:val="single"/>
                </w:rPr>
                <w:delText xml:space="preserve">                                            </w:delText>
              </w:r>
            </w:del>
          </w:p>
          <w:p>
            <w:pPr>
              <w:snapToGrid w:val="0"/>
              <w:rPr>
                <w:del w:id="853" w:author="许高燕" w:date="2023-07-24T10:57:51Z"/>
                <w:rFonts w:ascii="黑体" w:hAnsi="黑体" w:eastAsia="黑体" w:cs="Times New Roman"/>
                <w:kern w:val="0"/>
                <w:sz w:val="22"/>
                <w:szCs w:val="32"/>
              </w:rPr>
            </w:pPr>
            <w:del w:id="854" w:author="许高燕" w:date="2023-07-24T10:57:51Z">
              <w:r>
                <w:rPr>
                  <w:rFonts w:ascii="黑体" w:hAnsi="黑体" w:eastAsia="黑体" w:cs="Times New Roman"/>
                  <w:kern w:val="0"/>
                  <w:sz w:val="22"/>
                  <w:szCs w:val="32"/>
                </w:rPr>
                <w:delText>□</w:delText>
              </w:r>
            </w:del>
            <w:del w:id="855" w:author="许高燕" w:date="2023-07-24T10:57:51Z">
              <w:r>
                <w:rPr>
                  <w:rFonts w:hint="eastAsia" w:ascii="黑体" w:hAnsi="黑体" w:eastAsia="黑体" w:cs="Times New Roman"/>
                  <w:kern w:val="0"/>
                  <w:sz w:val="22"/>
                  <w:szCs w:val="32"/>
                </w:rPr>
                <w:delText>图分析</w:delText>
              </w:r>
            </w:del>
            <w:del w:id="856" w:author="许高燕" w:date="2023-07-24T10:57:51Z">
              <w:r>
                <w:rPr>
                  <w:rFonts w:hint="eastAsia" w:ascii="黑体" w:hAnsi="黑体" w:eastAsia="黑体" w:cs="Times New Roman"/>
                  <w:sz w:val="22"/>
                  <w:szCs w:val="32"/>
                  <w:u w:val="single"/>
                </w:rPr>
                <w:delText xml:space="preserve">                                               </w:delText>
              </w:r>
            </w:del>
          </w:p>
          <w:p>
            <w:pPr>
              <w:snapToGrid w:val="0"/>
              <w:rPr>
                <w:del w:id="857" w:author="许高燕" w:date="2023-07-24T10:57:51Z"/>
                <w:rFonts w:ascii="黑体" w:hAnsi="黑体" w:eastAsia="黑体" w:cs="Times New Roman"/>
                <w:kern w:val="0"/>
                <w:sz w:val="22"/>
                <w:szCs w:val="32"/>
              </w:rPr>
            </w:pPr>
            <w:del w:id="858" w:author="许高燕" w:date="2023-07-24T10:57:51Z">
              <w:r>
                <w:rPr>
                  <w:rFonts w:ascii="黑体" w:hAnsi="黑体" w:eastAsia="黑体" w:cs="Times New Roman"/>
                  <w:kern w:val="0"/>
                  <w:sz w:val="22"/>
                  <w:szCs w:val="32"/>
                </w:rPr>
                <w:delText>□数据可视化</w:delText>
              </w:r>
            </w:del>
            <w:del w:id="859" w:author="许高燕" w:date="2023-07-24T10:57:51Z">
              <w:r>
                <w:rPr>
                  <w:rFonts w:hint="eastAsia" w:ascii="黑体" w:hAnsi="黑体" w:eastAsia="黑体" w:cs="Times New Roman"/>
                  <w:sz w:val="22"/>
                  <w:szCs w:val="32"/>
                  <w:u w:val="single"/>
                </w:rPr>
                <w:delText xml:space="preserve">                                               </w:delText>
              </w:r>
            </w:del>
          </w:p>
          <w:p>
            <w:pPr>
              <w:snapToGrid w:val="0"/>
              <w:rPr>
                <w:del w:id="860" w:author="许高燕" w:date="2023-07-24T10:57:51Z"/>
                <w:rFonts w:ascii="黑体" w:hAnsi="黑体" w:eastAsia="黑体" w:cs="Times New Roman"/>
                <w:kern w:val="0"/>
                <w:sz w:val="22"/>
                <w:szCs w:val="32"/>
              </w:rPr>
            </w:pPr>
            <w:del w:id="861" w:author="许高燕" w:date="2023-07-24T10:57:51Z">
              <w:r>
                <w:rPr>
                  <w:rFonts w:ascii="黑体" w:hAnsi="黑体" w:eastAsia="黑体" w:cs="Times New Roman"/>
                  <w:kern w:val="0"/>
                  <w:sz w:val="22"/>
                  <w:szCs w:val="32"/>
                </w:rPr>
                <w:delText>□BI商业分析</w:delText>
              </w:r>
            </w:del>
            <w:del w:id="862" w:author="许高燕" w:date="2023-07-24T10:57:51Z">
              <w:r>
                <w:rPr>
                  <w:rFonts w:hint="eastAsia" w:ascii="黑体" w:hAnsi="黑体" w:eastAsia="黑体" w:cs="Times New Roman"/>
                  <w:sz w:val="22"/>
                  <w:szCs w:val="32"/>
                  <w:u w:val="single"/>
                </w:rPr>
                <w:delText xml:space="preserve">                                              </w:delText>
              </w:r>
            </w:del>
          </w:p>
          <w:p>
            <w:pPr>
              <w:snapToGrid w:val="0"/>
              <w:rPr>
                <w:del w:id="863" w:author="许高燕" w:date="2023-07-24T10:57:51Z"/>
                <w:rFonts w:ascii="黑体" w:hAnsi="黑体" w:eastAsia="黑体" w:cs="Times New Roman"/>
                <w:sz w:val="22"/>
                <w:szCs w:val="32"/>
                <w:u w:val="single"/>
              </w:rPr>
            </w:pPr>
            <w:del w:id="864" w:author="许高燕" w:date="2023-07-24T10:57:51Z">
              <w:r>
                <w:rPr>
                  <w:rFonts w:ascii="黑体" w:hAnsi="黑体" w:eastAsia="黑体" w:cs="Times New Roman"/>
                  <w:kern w:val="0"/>
                  <w:sz w:val="22"/>
                  <w:szCs w:val="32"/>
                </w:rPr>
                <w:delText>□机器学习/数据智能</w:delText>
              </w:r>
            </w:del>
            <w:del w:id="865" w:author="许高燕" w:date="2023-07-24T10:57:51Z">
              <w:r>
                <w:rPr>
                  <w:rFonts w:hint="eastAsia" w:ascii="黑体" w:hAnsi="黑体" w:eastAsia="黑体" w:cs="Times New Roman"/>
                  <w:sz w:val="22"/>
                  <w:szCs w:val="32"/>
                  <w:u w:val="single"/>
                </w:rPr>
                <w:delText xml:space="preserve">                                        </w:delText>
              </w:r>
            </w:del>
          </w:p>
          <w:p>
            <w:pPr>
              <w:snapToGrid w:val="0"/>
              <w:rPr>
                <w:del w:id="866" w:author="许高燕" w:date="2023-07-24T10:57:51Z"/>
                <w:rFonts w:ascii="黑体" w:hAnsi="黑体" w:eastAsia="黑体" w:cs="Times New Roman"/>
                <w:sz w:val="22"/>
                <w:szCs w:val="32"/>
              </w:rPr>
            </w:pPr>
          </w:p>
          <w:p>
            <w:pPr>
              <w:snapToGrid w:val="0"/>
              <w:rPr>
                <w:del w:id="867" w:author="许高燕" w:date="2023-07-24T10:57:51Z"/>
                <w:rFonts w:ascii="黑体" w:hAnsi="黑体" w:eastAsia="黑体" w:cs="Times New Roman"/>
                <w:sz w:val="22"/>
                <w:szCs w:val="32"/>
              </w:rPr>
            </w:pPr>
            <w:del w:id="868" w:author="许高燕" w:date="2023-07-24T10:57:51Z">
              <w:r>
                <w:rPr>
                  <w:rFonts w:hint="eastAsia" w:ascii="黑体" w:hAnsi="黑体" w:eastAsia="黑体" w:cs="Times New Roman"/>
                  <w:sz w:val="22"/>
                  <w:szCs w:val="32"/>
                </w:rPr>
                <w:delText>数据</w:delText>
              </w:r>
            </w:del>
            <w:del w:id="869" w:author="许高燕" w:date="2023-07-24T10:57:51Z">
              <w:r>
                <w:rPr>
                  <w:rFonts w:ascii="黑体" w:hAnsi="黑体" w:eastAsia="黑体" w:cs="Times New Roman"/>
                  <w:sz w:val="22"/>
                  <w:szCs w:val="32"/>
                </w:rPr>
                <w:delText>安全</w:delText>
              </w:r>
            </w:del>
          </w:p>
          <w:p>
            <w:pPr>
              <w:snapToGrid w:val="0"/>
              <w:rPr>
                <w:del w:id="870" w:author="许高燕" w:date="2023-07-24T10:57:51Z"/>
                <w:rFonts w:ascii="黑体" w:hAnsi="黑体" w:eastAsia="黑体" w:cs="Times New Roman"/>
                <w:sz w:val="22"/>
                <w:szCs w:val="32"/>
                <w:u w:val="single"/>
              </w:rPr>
            </w:pPr>
            <w:del w:id="871" w:author="许高燕" w:date="2023-07-24T10:57:51Z">
              <w:r>
                <w:rPr>
                  <w:rFonts w:ascii="黑体" w:hAnsi="黑体" w:eastAsia="黑体" w:cs="Times New Roman"/>
                  <w:kern w:val="0"/>
                  <w:sz w:val="22"/>
                  <w:szCs w:val="32"/>
                </w:rPr>
                <w:delText>□</w:delText>
              </w:r>
            </w:del>
            <w:del w:id="872" w:author="许高燕" w:date="2023-07-24T10:57:51Z">
              <w:r>
                <w:rPr>
                  <w:rFonts w:hint="eastAsia" w:ascii="黑体" w:hAnsi="黑体" w:eastAsia="黑体" w:cs="Times New Roman"/>
                  <w:kern w:val="0"/>
                  <w:sz w:val="22"/>
                  <w:szCs w:val="32"/>
                </w:rPr>
                <w:delText>身份认证</w:delText>
              </w:r>
            </w:del>
            <w:del w:id="873" w:author="许高燕" w:date="2023-07-24T10:57:51Z">
              <w:r>
                <w:rPr>
                  <w:rFonts w:hint="eastAsia" w:ascii="黑体" w:hAnsi="黑体" w:eastAsia="黑体" w:cs="Times New Roman"/>
                  <w:sz w:val="22"/>
                  <w:szCs w:val="32"/>
                  <w:u w:val="single"/>
                </w:rPr>
                <w:delText xml:space="preserve">                                        </w:delText>
              </w:r>
            </w:del>
          </w:p>
          <w:p>
            <w:pPr>
              <w:snapToGrid w:val="0"/>
              <w:rPr>
                <w:del w:id="874" w:author="许高燕" w:date="2023-07-24T10:57:51Z"/>
                <w:rFonts w:ascii="黑体" w:hAnsi="黑体" w:eastAsia="黑体" w:cs="Times New Roman"/>
                <w:kern w:val="0"/>
                <w:sz w:val="22"/>
                <w:szCs w:val="32"/>
              </w:rPr>
            </w:pPr>
            <w:del w:id="875" w:author="许高燕" w:date="2023-07-24T10:57:51Z">
              <w:r>
                <w:rPr>
                  <w:rFonts w:ascii="黑体" w:hAnsi="黑体" w:eastAsia="黑体" w:cs="Times New Roman"/>
                  <w:kern w:val="0"/>
                  <w:sz w:val="22"/>
                  <w:szCs w:val="32"/>
                </w:rPr>
                <w:delText>□</w:delText>
              </w:r>
            </w:del>
            <w:del w:id="876" w:author="许高燕" w:date="2023-07-24T10:57:51Z">
              <w:r>
                <w:rPr>
                  <w:rFonts w:hint="eastAsia" w:ascii="黑体" w:hAnsi="黑体" w:eastAsia="黑体" w:cs="Times New Roman"/>
                  <w:kern w:val="0"/>
                  <w:sz w:val="22"/>
                  <w:szCs w:val="32"/>
                </w:rPr>
                <w:delText>数据加密</w:delText>
              </w:r>
            </w:del>
            <w:del w:id="877" w:author="许高燕" w:date="2023-07-24T10:57:51Z">
              <w:r>
                <w:rPr>
                  <w:rFonts w:hint="eastAsia" w:ascii="黑体" w:hAnsi="黑体" w:eastAsia="黑体" w:cs="Times New Roman"/>
                  <w:sz w:val="22"/>
                  <w:szCs w:val="32"/>
                  <w:u w:val="single"/>
                </w:rPr>
                <w:delText xml:space="preserve">                                        </w:delText>
              </w:r>
            </w:del>
          </w:p>
          <w:p>
            <w:pPr>
              <w:snapToGrid w:val="0"/>
              <w:rPr>
                <w:del w:id="878" w:author="许高燕" w:date="2023-07-24T10:57:51Z"/>
                <w:rFonts w:ascii="黑体" w:hAnsi="黑体" w:eastAsia="黑体" w:cs="Times New Roman"/>
                <w:sz w:val="22"/>
                <w:szCs w:val="32"/>
                <w:u w:val="single"/>
              </w:rPr>
            </w:pPr>
            <w:del w:id="879" w:author="许高燕" w:date="2023-07-24T10:57:51Z">
              <w:r>
                <w:rPr>
                  <w:rFonts w:ascii="黑体" w:hAnsi="黑体" w:eastAsia="黑体" w:cs="Times New Roman"/>
                  <w:kern w:val="0"/>
                  <w:sz w:val="22"/>
                  <w:szCs w:val="32"/>
                </w:rPr>
                <w:delText>□</w:delText>
              </w:r>
            </w:del>
            <w:del w:id="880" w:author="许高燕" w:date="2023-07-24T10:57:51Z">
              <w:r>
                <w:rPr>
                  <w:rFonts w:hint="eastAsia" w:ascii="黑体" w:hAnsi="黑体" w:eastAsia="黑体" w:cs="Times New Roman"/>
                  <w:kern w:val="0"/>
                  <w:sz w:val="22"/>
                  <w:szCs w:val="32"/>
                </w:rPr>
                <w:delText>数据</w:delText>
              </w:r>
            </w:del>
            <w:del w:id="881" w:author="许高燕" w:date="2023-07-24T10:57:51Z">
              <w:r>
                <w:rPr>
                  <w:rFonts w:ascii="黑体" w:hAnsi="黑体" w:eastAsia="黑体" w:cs="Times New Roman"/>
                  <w:kern w:val="0"/>
                  <w:sz w:val="22"/>
                  <w:szCs w:val="32"/>
                </w:rPr>
                <w:delText>脱敏</w:delText>
              </w:r>
            </w:del>
            <w:del w:id="882" w:author="许高燕" w:date="2023-07-24T10:57:51Z">
              <w:r>
                <w:rPr>
                  <w:rFonts w:hint="eastAsia" w:ascii="黑体" w:hAnsi="黑体" w:eastAsia="黑体" w:cs="Times New Roman"/>
                  <w:sz w:val="22"/>
                  <w:szCs w:val="32"/>
                  <w:u w:val="single"/>
                </w:rPr>
                <w:delText xml:space="preserve">                                        </w:delText>
              </w:r>
            </w:del>
          </w:p>
          <w:p>
            <w:pPr>
              <w:snapToGrid w:val="0"/>
              <w:rPr>
                <w:del w:id="883" w:author="许高燕" w:date="2023-07-24T10:57:51Z"/>
                <w:rFonts w:ascii="黑体" w:hAnsi="黑体" w:eastAsia="黑体" w:cs="Times New Roman"/>
                <w:kern w:val="0"/>
                <w:sz w:val="22"/>
                <w:szCs w:val="32"/>
              </w:rPr>
            </w:pPr>
            <w:del w:id="884" w:author="许高燕" w:date="2023-07-24T10:57:51Z">
              <w:r>
                <w:rPr>
                  <w:rFonts w:ascii="黑体" w:hAnsi="黑体" w:eastAsia="黑体" w:cs="Times New Roman"/>
                  <w:kern w:val="0"/>
                  <w:sz w:val="22"/>
                  <w:szCs w:val="32"/>
                </w:rPr>
                <w:delText>□</w:delText>
              </w:r>
            </w:del>
            <w:del w:id="885" w:author="许高燕" w:date="2023-07-24T10:57:51Z">
              <w:r>
                <w:rPr>
                  <w:rFonts w:hint="eastAsia" w:ascii="黑体" w:hAnsi="黑体" w:eastAsia="黑体" w:cs="Times New Roman"/>
                  <w:kern w:val="0"/>
                  <w:sz w:val="22"/>
                  <w:szCs w:val="32"/>
                </w:rPr>
                <w:delText>防火墙</w:delText>
              </w:r>
            </w:del>
            <w:del w:id="886" w:author="许高燕" w:date="2023-07-24T10:57:51Z">
              <w:r>
                <w:rPr>
                  <w:rFonts w:hint="eastAsia" w:ascii="黑体" w:hAnsi="黑体" w:eastAsia="黑体" w:cs="Times New Roman"/>
                  <w:sz w:val="22"/>
                  <w:szCs w:val="32"/>
                  <w:u w:val="single"/>
                </w:rPr>
                <w:delText xml:space="preserve">                                        </w:delText>
              </w:r>
            </w:del>
          </w:p>
          <w:p>
            <w:pPr>
              <w:snapToGrid w:val="0"/>
              <w:rPr>
                <w:del w:id="887" w:author="许高燕" w:date="2023-07-24T10:57:51Z"/>
                <w:rFonts w:ascii="黑体" w:hAnsi="黑体" w:eastAsia="黑体" w:cs="Times New Roman"/>
                <w:kern w:val="0"/>
                <w:sz w:val="22"/>
                <w:szCs w:val="32"/>
              </w:rPr>
            </w:pPr>
            <w:del w:id="888" w:author="许高燕" w:date="2023-07-24T10:57:51Z">
              <w:r>
                <w:rPr>
                  <w:rFonts w:ascii="黑体" w:hAnsi="黑体" w:eastAsia="黑体" w:cs="Times New Roman"/>
                  <w:kern w:val="0"/>
                  <w:sz w:val="22"/>
                  <w:szCs w:val="32"/>
                </w:rPr>
                <w:delText>□</w:delText>
              </w:r>
            </w:del>
            <w:del w:id="889" w:author="许高燕" w:date="2023-07-24T10:57:51Z">
              <w:r>
                <w:rPr>
                  <w:rFonts w:hint="eastAsia" w:ascii="黑体" w:hAnsi="黑体" w:eastAsia="黑体" w:cs="Times New Roman"/>
                  <w:kern w:val="0"/>
                  <w:sz w:val="22"/>
                  <w:szCs w:val="32"/>
                </w:rPr>
                <w:delText>网络安全</w:delText>
              </w:r>
            </w:del>
            <w:del w:id="890" w:author="许高燕" w:date="2023-07-24T10:57:51Z">
              <w:r>
                <w:rPr>
                  <w:rFonts w:hint="eastAsia" w:ascii="黑体" w:hAnsi="黑体" w:eastAsia="黑体" w:cs="Times New Roman"/>
                  <w:sz w:val="22"/>
                  <w:szCs w:val="32"/>
                  <w:u w:val="single"/>
                </w:rPr>
                <w:delText xml:space="preserve">                                        </w:delText>
              </w:r>
            </w:del>
          </w:p>
          <w:p>
            <w:pPr>
              <w:snapToGrid w:val="0"/>
              <w:rPr>
                <w:del w:id="891" w:author="许高燕" w:date="2023-07-24T10:57:51Z"/>
                <w:rFonts w:ascii="黑体" w:hAnsi="黑体" w:eastAsia="黑体" w:cs="Times New Roman"/>
                <w:kern w:val="0"/>
                <w:sz w:val="22"/>
                <w:szCs w:val="32"/>
              </w:rPr>
            </w:pPr>
            <w:del w:id="892" w:author="许高燕" w:date="2023-07-24T10:57:51Z">
              <w:r>
                <w:rPr>
                  <w:rFonts w:ascii="黑体" w:hAnsi="黑体" w:eastAsia="黑体" w:cs="Times New Roman"/>
                  <w:kern w:val="0"/>
                  <w:sz w:val="22"/>
                  <w:szCs w:val="32"/>
                </w:rPr>
                <w:delText>□</w:delText>
              </w:r>
            </w:del>
            <w:del w:id="893" w:author="许高燕" w:date="2023-07-24T10:57:51Z">
              <w:r>
                <w:rPr>
                  <w:rFonts w:hint="eastAsia" w:ascii="黑体" w:hAnsi="黑体" w:eastAsia="黑体" w:cs="Times New Roman"/>
                  <w:kern w:val="0"/>
                  <w:sz w:val="22"/>
                  <w:szCs w:val="32"/>
                </w:rPr>
                <w:delText>数据</w:delText>
              </w:r>
            </w:del>
            <w:del w:id="894" w:author="许高燕" w:date="2023-07-24T10:57:51Z">
              <w:r>
                <w:rPr>
                  <w:rFonts w:ascii="黑体" w:hAnsi="黑体" w:eastAsia="黑体" w:cs="Times New Roman"/>
                  <w:kern w:val="0"/>
                  <w:sz w:val="22"/>
                  <w:szCs w:val="32"/>
                </w:rPr>
                <w:delText>流动监控与追溯</w:delText>
              </w:r>
            </w:del>
            <w:del w:id="895" w:author="许高燕" w:date="2023-07-24T10:57:51Z">
              <w:r>
                <w:rPr>
                  <w:rFonts w:hint="eastAsia" w:ascii="黑体" w:hAnsi="黑体" w:eastAsia="黑体" w:cs="Times New Roman"/>
                  <w:sz w:val="22"/>
                  <w:szCs w:val="32"/>
                  <w:u w:val="single"/>
                </w:rPr>
                <w:delText xml:space="preserve">                                        </w:delText>
              </w:r>
            </w:del>
          </w:p>
          <w:p>
            <w:pPr>
              <w:snapToGrid w:val="0"/>
              <w:rPr>
                <w:del w:id="896" w:author="许高燕" w:date="2023-07-24T10:57:51Z"/>
                <w:rFonts w:ascii="黑体" w:hAnsi="黑体" w:eastAsia="黑体" w:cs="Times New Roman"/>
                <w:kern w:val="0"/>
                <w:sz w:val="22"/>
                <w:szCs w:val="32"/>
              </w:rPr>
            </w:pPr>
            <w:del w:id="897" w:author="许高燕" w:date="2023-07-24T10:57:51Z">
              <w:r>
                <w:rPr>
                  <w:rFonts w:ascii="黑体" w:hAnsi="黑体" w:eastAsia="黑体" w:cs="Times New Roman"/>
                  <w:kern w:val="0"/>
                  <w:sz w:val="22"/>
                  <w:szCs w:val="32"/>
                </w:rPr>
                <w:delText>□</w:delText>
              </w:r>
            </w:del>
            <w:del w:id="898" w:author="许高燕" w:date="2023-07-24T10:57:51Z">
              <w:r>
                <w:rPr>
                  <w:rFonts w:hint="eastAsia" w:ascii="黑体" w:hAnsi="黑体" w:eastAsia="黑体" w:cs="Times New Roman"/>
                  <w:kern w:val="0"/>
                  <w:sz w:val="22"/>
                  <w:szCs w:val="32"/>
                </w:rPr>
                <w:delText>安全审计</w:delText>
              </w:r>
            </w:del>
            <w:del w:id="899" w:author="许高燕" w:date="2023-07-24T10:57:51Z">
              <w:r>
                <w:rPr>
                  <w:rFonts w:hint="eastAsia" w:ascii="黑体" w:hAnsi="黑体" w:eastAsia="黑体" w:cs="Times New Roman"/>
                  <w:sz w:val="22"/>
                  <w:szCs w:val="32"/>
                  <w:u w:val="single"/>
                </w:rPr>
                <w:delText xml:space="preserve">                                        </w:delText>
              </w:r>
            </w:del>
          </w:p>
          <w:p>
            <w:pPr>
              <w:snapToGrid w:val="0"/>
              <w:rPr>
                <w:del w:id="900" w:author="许高燕" w:date="2023-07-24T10:57:51Z"/>
                <w:rFonts w:ascii="黑体" w:hAnsi="黑体" w:eastAsia="黑体" w:cs="Times New Roman"/>
                <w:sz w:val="22"/>
                <w:szCs w:val="32"/>
              </w:rPr>
            </w:pPr>
            <w:del w:id="901" w:author="许高燕" w:date="2023-07-24T10:57:51Z">
              <w:r>
                <w:rPr>
                  <w:rFonts w:ascii="黑体" w:hAnsi="黑体" w:eastAsia="黑体" w:cs="Times New Roman"/>
                  <w:kern w:val="0"/>
                  <w:sz w:val="22"/>
                  <w:szCs w:val="32"/>
                </w:rPr>
                <w:delText>□</w:delText>
              </w:r>
            </w:del>
            <w:del w:id="902" w:author="许高燕" w:date="2023-07-24T10:57:51Z">
              <w:r>
                <w:rPr>
                  <w:rFonts w:hint="eastAsia" w:ascii="黑体" w:hAnsi="黑体" w:eastAsia="黑体" w:cs="Times New Roman"/>
                  <w:kern w:val="0"/>
                  <w:sz w:val="22"/>
                  <w:szCs w:val="32"/>
                </w:rPr>
                <w:delText>其他</w:delText>
              </w:r>
            </w:del>
            <w:del w:id="903" w:author="许高燕" w:date="2023-07-24T10:57:51Z">
              <w:r>
                <w:rPr>
                  <w:rFonts w:hint="eastAsia" w:ascii="黑体" w:hAnsi="黑体" w:eastAsia="黑体" w:cs="Times New Roman"/>
                  <w:sz w:val="22"/>
                  <w:szCs w:val="32"/>
                  <w:u w:val="single"/>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del w:id="904" w:author="许高燕" w:date="2023-07-24T10:57:51Z"/>
        </w:trPr>
        <w:tc>
          <w:tcPr>
            <w:tcW w:w="1965" w:type="dxa"/>
            <w:vAlign w:val="center"/>
          </w:tcPr>
          <w:p>
            <w:pPr>
              <w:snapToGrid w:val="0"/>
              <w:jc w:val="center"/>
              <w:rPr>
                <w:del w:id="905" w:author="许高燕" w:date="2023-07-24T10:57:51Z"/>
                <w:rFonts w:ascii="黑体" w:hAnsi="黑体" w:eastAsia="黑体" w:cs="Times New Roman"/>
                <w:kern w:val="0"/>
                <w:sz w:val="22"/>
                <w:szCs w:val="32"/>
              </w:rPr>
            </w:pPr>
            <w:del w:id="906" w:author="许高燕" w:date="2023-07-24T10:57:51Z">
              <w:r>
                <w:rPr>
                  <w:rFonts w:ascii="黑体" w:hAnsi="黑体" w:eastAsia="黑体" w:cs="Times New Roman"/>
                  <w:kern w:val="0"/>
                  <w:sz w:val="22"/>
                  <w:szCs w:val="32"/>
                </w:rPr>
                <w:delText>项目概述</w:delText>
              </w:r>
            </w:del>
          </w:p>
          <w:p>
            <w:pPr>
              <w:snapToGrid w:val="0"/>
              <w:jc w:val="center"/>
              <w:rPr>
                <w:del w:id="907" w:author="许高燕" w:date="2023-07-24T10:57:51Z"/>
                <w:rFonts w:ascii="黑体" w:hAnsi="黑体" w:eastAsia="黑体" w:cs="Times New Roman"/>
                <w:kern w:val="0"/>
                <w:sz w:val="22"/>
                <w:szCs w:val="32"/>
              </w:rPr>
            </w:pPr>
            <w:del w:id="908" w:author="许高燕" w:date="2023-07-24T10:57:51Z">
              <w:r>
                <w:rPr>
                  <w:rFonts w:ascii="黑体" w:hAnsi="黑体" w:eastAsia="黑体" w:cs="Times New Roman"/>
                  <w:kern w:val="0"/>
                  <w:sz w:val="22"/>
                  <w:szCs w:val="32"/>
                </w:rPr>
                <w:delText>（不超过400字）</w:delText>
              </w:r>
            </w:del>
          </w:p>
        </w:tc>
        <w:tc>
          <w:tcPr>
            <w:tcW w:w="6775" w:type="dxa"/>
            <w:gridSpan w:val="3"/>
            <w:vAlign w:val="center"/>
          </w:tcPr>
          <w:p>
            <w:pPr>
              <w:snapToGrid w:val="0"/>
              <w:rPr>
                <w:del w:id="909" w:author="许高燕" w:date="2023-07-24T10:57:51Z"/>
                <w:rFonts w:ascii="黑体" w:hAnsi="黑体" w:eastAsia="黑体" w:cs="Times New Roman"/>
                <w:kern w:val="0"/>
                <w:sz w:val="22"/>
                <w:szCs w:val="32"/>
              </w:rPr>
            </w:pPr>
            <w:del w:id="910" w:author="许高燕" w:date="2023-07-24T10:57:51Z">
              <w:r>
                <w:rPr>
                  <w:rFonts w:ascii="黑体" w:hAnsi="黑体" w:eastAsia="黑体" w:cs="Times New Roman"/>
                  <w:kern w:val="0"/>
                  <w:sz w:val="22"/>
                  <w:szCs w:val="32"/>
                </w:rPr>
                <w:delText>简要阐述项目建设主要内容、投资概况、研发和应用水平等有关情况。</w:delText>
              </w:r>
            </w:del>
          </w:p>
          <w:p>
            <w:pPr>
              <w:snapToGrid w:val="0"/>
              <w:rPr>
                <w:del w:id="911" w:author="许高燕" w:date="2023-07-24T10:57:51Z"/>
                <w:rFonts w:ascii="黑体" w:hAnsi="黑体" w:eastAsia="黑体" w:cs="Times New Roman"/>
                <w:kern w:val="0"/>
                <w:sz w:val="22"/>
                <w:szCs w:val="32"/>
              </w:rPr>
            </w:pPr>
          </w:p>
          <w:p>
            <w:pPr>
              <w:snapToGrid w:val="0"/>
              <w:rPr>
                <w:del w:id="912" w:author="许高燕" w:date="2023-07-24T10:57:51Z"/>
                <w:rFonts w:ascii="黑体" w:hAnsi="黑体" w:eastAsia="黑体" w:cs="Times New Roman"/>
                <w:kern w:val="0"/>
                <w:sz w:val="22"/>
                <w:szCs w:val="32"/>
              </w:rPr>
            </w:pPr>
          </w:p>
          <w:p>
            <w:pPr>
              <w:snapToGrid w:val="0"/>
              <w:rPr>
                <w:del w:id="913" w:author="许高燕" w:date="2023-07-24T10:57:51Z"/>
                <w:rFonts w:ascii="黑体" w:hAnsi="黑体" w:eastAsia="黑体" w:cs="Times New Roman"/>
                <w:kern w:val="0"/>
                <w:sz w:val="22"/>
                <w:szCs w:val="32"/>
              </w:rPr>
            </w:pPr>
          </w:p>
          <w:p>
            <w:pPr>
              <w:snapToGrid w:val="0"/>
              <w:rPr>
                <w:del w:id="914" w:author="许高燕" w:date="2023-07-24T10:57:51Z"/>
                <w:rFonts w:ascii="黑体" w:hAnsi="黑体" w:eastAsia="黑体" w:cs="Times New Roman"/>
                <w:kern w:val="0"/>
                <w:sz w:val="22"/>
                <w:szCs w:val="32"/>
              </w:rPr>
            </w:pPr>
          </w:p>
          <w:p>
            <w:pPr>
              <w:snapToGrid w:val="0"/>
              <w:rPr>
                <w:del w:id="915" w:author="许高燕" w:date="2023-07-24T10:57:51Z"/>
                <w:rFonts w:ascii="黑体" w:hAnsi="黑体" w:eastAsia="黑体" w:cs="Times New Roman"/>
                <w:kern w:val="0"/>
                <w:sz w:val="22"/>
                <w:szCs w:val="32"/>
              </w:rPr>
            </w:pPr>
          </w:p>
          <w:p>
            <w:pPr>
              <w:snapToGrid w:val="0"/>
              <w:rPr>
                <w:del w:id="916" w:author="许高燕" w:date="2023-07-24T10:57:51Z"/>
                <w:rFonts w:ascii="黑体" w:hAnsi="黑体" w:eastAsia="黑体" w:cs="Times New Roman"/>
                <w:kern w:val="0"/>
                <w:sz w:val="22"/>
                <w:szCs w:val="32"/>
              </w:rPr>
            </w:pPr>
          </w:p>
          <w:p>
            <w:pPr>
              <w:snapToGrid w:val="0"/>
              <w:rPr>
                <w:del w:id="917" w:author="许高燕" w:date="2023-07-24T10:57:51Z"/>
                <w:rFonts w:ascii="黑体" w:hAnsi="黑体" w:eastAsia="黑体" w:cs="Times New Roman"/>
                <w:kern w:val="0"/>
                <w:sz w:val="22"/>
                <w:szCs w:val="32"/>
              </w:rPr>
            </w:pPr>
          </w:p>
          <w:p>
            <w:pPr>
              <w:snapToGrid w:val="0"/>
              <w:rPr>
                <w:del w:id="918" w:author="许高燕" w:date="2023-07-24T10:57:51Z"/>
                <w:rFonts w:ascii="黑体" w:hAnsi="黑体" w:eastAsia="黑体" w:cs="Times New Roman"/>
                <w:kern w:val="0"/>
                <w:sz w:val="22"/>
                <w:szCs w:val="32"/>
              </w:rPr>
            </w:pPr>
          </w:p>
          <w:p>
            <w:pPr>
              <w:snapToGrid w:val="0"/>
              <w:rPr>
                <w:del w:id="919" w:author="许高燕" w:date="2023-07-24T10:57:51Z"/>
                <w:rFonts w:ascii="黑体" w:hAnsi="黑体" w:eastAsia="黑体" w:cs="Times New Roman"/>
                <w:kern w:val="0"/>
                <w:sz w:val="22"/>
                <w:szCs w:val="32"/>
              </w:rPr>
            </w:pPr>
          </w:p>
        </w:tc>
      </w:tr>
    </w:tbl>
    <w:p>
      <w:pPr>
        <w:pStyle w:val="4"/>
        <w:spacing w:before="0" w:after="0" w:line="560" w:lineRule="exact"/>
        <w:ind w:firstLine="562" w:firstLineChars="200"/>
        <w:rPr>
          <w:del w:id="920" w:author="许高燕" w:date="2023-07-24T10:57:51Z"/>
          <w:rStyle w:val="17"/>
          <w:b/>
          <w:bCs/>
          <w:sz w:val="28"/>
          <w:szCs w:val="22"/>
        </w:rPr>
      </w:pPr>
      <w:del w:id="921" w:author="许高燕" w:date="2023-07-24T10:57:51Z">
        <w:r>
          <w:rPr>
            <w:rStyle w:val="17"/>
            <w:rFonts w:hint="eastAsia"/>
            <w:b/>
            <w:bCs/>
            <w:sz w:val="28"/>
            <w:szCs w:val="22"/>
          </w:rPr>
          <w:delText>二、申报项目详细介绍</w:delText>
        </w:r>
      </w:del>
    </w:p>
    <w:p>
      <w:pPr>
        <w:spacing w:line="480" w:lineRule="exact"/>
        <w:ind w:firstLine="562" w:firstLineChars="200"/>
        <w:rPr>
          <w:del w:id="922" w:author="许高燕" w:date="2023-07-24T10:57:51Z"/>
          <w:rFonts w:ascii="楷体" w:hAnsi="楷体" w:eastAsia="楷体" w:cs="仿宋"/>
          <w:b/>
          <w:bCs/>
          <w:kern w:val="0"/>
          <w:sz w:val="28"/>
          <w:szCs w:val="28"/>
        </w:rPr>
      </w:pPr>
      <w:del w:id="923" w:author="许高燕" w:date="2023-07-24T10:57:51Z">
        <w:r>
          <w:rPr>
            <w:rFonts w:hint="eastAsia" w:ascii="楷体" w:hAnsi="楷体" w:eastAsia="楷体" w:cs="仿宋"/>
            <w:b/>
            <w:bCs/>
            <w:kern w:val="0"/>
            <w:sz w:val="28"/>
            <w:szCs w:val="28"/>
          </w:rPr>
          <w:delText>（一）项目基本情况</w:delText>
        </w:r>
      </w:del>
    </w:p>
    <w:p>
      <w:pPr>
        <w:spacing w:line="480" w:lineRule="exact"/>
        <w:ind w:firstLine="562" w:firstLineChars="200"/>
        <w:rPr>
          <w:del w:id="924" w:author="许高燕" w:date="2023-07-24T10:57:51Z"/>
          <w:rFonts w:ascii="仿宋" w:hAnsi="仿宋" w:eastAsia="仿宋" w:cs="仿宋"/>
          <w:sz w:val="28"/>
          <w:szCs w:val="28"/>
        </w:rPr>
      </w:pPr>
      <w:del w:id="925" w:author="许高燕" w:date="2023-07-24T10:57:51Z">
        <w:r>
          <w:rPr>
            <w:rFonts w:hint="eastAsia" w:ascii="仿宋" w:hAnsi="仿宋" w:eastAsia="仿宋" w:cs="仿宋"/>
            <w:b/>
            <w:bCs/>
            <w:kern w:val="0"/>
            <w:sz w:val="28"/>
            <w:szCs w:val="28"/>
          </w:rPr>
          <w:delText>1.项目承担方资质与能力</w:delText>
        </w:r>
      </w:del>
      <w:del w:id="926" w:author="许高燕" w:date="2023-07-24T10:57:51Z">
        <w:r>
          <w:rPr>
            <w:rFonts w:hint="eastAsia" w:ascii="仿宋" w:hAnsi="仿宋" w:eastAsia="仿宋" w:cs="仿宋"/>
            <w:sz w:val="28"/>
            <w:szCs w:val="28"/>
          </w:rPr>
          <w:delText>（申报主体资质、服务范围、技术基础、孵化能力、技术成果转化等）</w:delText>
        </w:r>
      </w:del>
    </w:p>
    <w:p>
      <w:pPr>
        <w:spacing w:line="480" w:lineRule="exact"/>
        <w:ind w:firstLine="562" w:firstLineChars="200"/>
        <w:rPr>
          <w:del w:id="927" w:author="许高燕" w:date="2023-07-24T10:57:51Z"/>
          <w:rFonts w:ascii="仿宋" w:hAnsi="仿宋" w:eastAsia="仿宋" w:cs="仿宋"/>
          <w:sz w:val="28"/>
          <w:szCs w:val="28"/>
        </w:rPr>
      </w:pPr>
      <w:del w:id="928" w:author="许高燕" w:date="2023-07-24T10:57:51Z">
        <w:r>
          <w:rPr>
            <w:rFonts w:hint="eastAsia" w:ascii="仿宋" w:hAnsi="仿宋" w:eastAsia="仿宋" w:cs="仿宋"/>
            <w:b/>
            <w:bCs/>
            <w:kern w:val="0"/>
            <w:sz w:val="28"/>
            <w:szCs w:val="28"/>
          </w:rPr>
          <w:delText>2.项目负责人与项目团队实力</w:delText>
        </w:r>
      </w:del>
      <w:del w:id="929" w:author="许高燕" w:date="2023-07-24T10:57:51Z">
        <w:r>
          <w:rPr>
            <w:rFonts w:hint="eastAsia" w:ascii="仿宋" w:hAnsi="仿宋" w:eastAsia="仿宋" w:cs="仿宋"/>
            <w:sz w:val="28"/>
            <w:szCs w:val="28"/>
          </w:rPr>
          <w:delText>（项目负责人资质及工作经验、项目团队人员素质和类似项目经验、团队人员参与省部级及以上科研项目情况等）</w:delText>
        </w:r>
      </w:del>
    </w:p>
    <w:p>
      <w:pPr>
        <w:spacing w:line="480" w:lineRule="exact"/>
        <w:ind w:firstLine="562" w:firstLineChars="200"/>
        <w:rPr>
          <w:del w:id="930" w:author="许高燕" w:date="2023-07-24T10:57:51Z"/>
          <w:rFonts w:ascii="楷体" w:hAnsi="楷体" w:eastAsia="楷体" w:cs="仿宋"/>
          <w:b/>
          <w:bCs/>
          <w:kern w:val="0"/>
          <w:sz w:val="28"/>
          <w:szCs w:val="28"/>
        </w:rPr>
      </w:pPr>
      <w:del w:id="931" w:author="许高燕" w:date="2023-07-24T10:57:51Z">
        <w:r>
          <w:rPr>
            <w:rFonts w:hint="eastAsia" w:ascii="楷体" w:hAnsi="楷体" w:eastAsia="楷体" w:cs="仿宋"/>
            <w:b/>
            <w:bCs/>
            <w:kern w:val="0"/>
            <w:sz w:val="28"/>
            <w:szCs w:val="28"/>
          </w:rPr>
          <w:delText>（二）项目实施方案</w:delText>
        </w:r>
      </w:del>
    </w:p>
    <w:p>
      <w:pPr>
        <w:spacing w:line="480" w:lineRule="exact"/>
        <w:ind w:firstLine="562" w:firstLineChars="200"/>
        <w:rPr>
          <w:del w:id="932" w:author="许高燕" w:date="2023-07-24T10:57:51Z"/>
          <w:rFonts w:ascii="仿宋" w:hAnsi="仿宋" w:eastAsia="仿宋" w:cs="仿宋"/>
          <w:b/>
          <w:bCs/>
          <w:kern w:val="0"/>
          <w:sz w:val="28"/>
          <w:szCs w:val="28"/>
        </w:rPr>
      </w:pPr>
      <w:del w:id="933" w:author="许高燕" w:date="2023-07-24T10:57:51Z">
        <w:r>
          <w:rPr>
            <w:rFonts w:hint="eastAsia" w:ascii="仿宋" w:hAnsi="仿宋" w:eastAsia="仿宋" w:cs="仿宋"/>
            <w:b/>
            <w:bCs/>
            <w:kern w:val="0"/>
            <w:sz w:val="28"/>
            <w:szCs w:val="28"/>
          </w:rPr>
          <w:delText>1.项目立项背景</w:delText>
        </w:r>
      </w:del>
      <w:del w:id="934" w:author="许高燕" w:date="2023-07-24T10:57:51Z">
        <w:r>
          <w:rPr>
            <w:rFonts w:hint="eastAsia" w:ascii="仿宋" w:hAnsi="仿宋" w:eastAsia="仿宋" w:cs="仿宋"/>
            <w:sz w:val="28"/>
            <w:szCs w:val="28"/>
          </w:rPr>
          <w:delText>（项目立项国内外形势、需求和必要性分析等）</w:delText>
        </w:r>
      </w:del>
    </w:p>
    <w:p>
      <w:pPr>
        <w:spacing w:line="480" w:lineRule="exact"/>
        <w:ind w:firstLine="562" w:firstLineChars="200"/>
        <w:jc w:val="left"/>
        <w:rPr>
          <w:del w:id="935" w:author="许高燕" w:date="2023-07-24T10:57:51Z"/>
          <w:rFonts w:ascii="仿宋" w:hAnsi="仿宋" w:eastAsia="仿宋" w:cs="仿宋"/>
          <w:b/>
          <w:bCs/>
          <w:kern w:val="0"/>
          <w:sz w:val="28"/>
          <w:szCs w:val="28"/>
        </w:rPr>
      </w:pPr>
      <w:del w:id="936" w:author="许高燕" w:date="2023-07-24T10:57:51Z">
        <w:r>
          <w:rPr>
            <w:rFonts w:hint="eastAsia" w:ascii="仿宋" w:hAnsi="仿宋" w:eastAsia="仿宋" w:cs="仿宋"/>
            <w:b/>
            <w:bCs/>
            <w:kern w:val="0"/>
            <w:sz w:val="28"/>
            <w:szCs w:val="28"/>
          </w:rPr>
          <w:delText>2.项目目的意义</w:delText>
        </w:r>
      </w:del>
      <w:del w:id="937" w:author="许高燕" w:date="2023-07-24T10:57:51Z">
        <w:r>
          <w:rPr>
            <w:rFonts w:hint="eastAsia" w:ascii="仿宋" w:hAnsi="仿宋" w:eastAsia="仿宋" w:cs="仿宋"/>
            <w:sz w:val="28"/>
            <w:szCs w:val="28"/>
          </w:rPr>
          <w:delText>（项目目标和任务，理论意义、现实意义等）</w:delText>
        </w:r>
      </w:del>
    </w:p>
    <w:p>
      <w:pPr>
        <w:spacing w:line="480" w:lineRule="exact"/>
        <w:ind w:firstLine="562" w:firstLineChars="200"/>
        <w:rPr>
          <w:del w:id="938" w:author="许高燕" w:date="2023-07-24T10:57:51Z"/>
          <w:rFonts w:ascii="仿宋" w:hAnsi="仿宋" w:eastAsia="仿宋" w:cs="仿宋"/>
          <w:b/>
          <w:bCs/>
          <w:kern w:val="0"/>
          <w:sz w:val="28"/>
          <w:szCs w:val="28"/>
        </w:rPr>
      </w:pPr>
      <w:del w:id="939" w:author="许高燕" w:date="2023-07-24T10:57:51Z">
        <w:r>
          <w:rPr>
            <w:rFonts w:hint="eastAsia" w:ascii="仿宋" w:hAnsi="仿宋" w:eastAsia="仿宋" w:cs="仿宋"/>
            <w:b/>
            <w:bCs/>
            <w:kern w:val="0"/>
            <w:sz w:val="28"/>
            <w:szCs w:val="28"/>
          </w:rPr>
          <w:delText>3.具体实施内容</w:delText>
        </w:r>
      </w:del>
      <w:del w:id="940" w:author="许高燕" w:date="2023-07-24T10:57:51Z">
        <w:r>
          <w:rPr>
            <w:rFonts w:hint="eastAsia" w:ascii="仿宋" w:hAnsi="仿宋" w:eastAsia="仿宋" w:cs="仿宋"/>
            <w:sz w:val="28"/>
            <w:szCs w:val="28"/>
          </w:rPr>
          <w:delText>（详细阐述项目实施工作方案，包括采用的技术路线、技术方案、行业推广方案等）</w:delText>
        </w:r>
      </w:del>
    </w:p>
    <w:p>
      <w:pPr>
        <w:spacing w:line="480" w:lineRule="exact"/>
        <w:ind w:firstLine="562" w:firstLineChars="200"/>
        <w:rPr>
          <w:del w:id="941" w:author="许高燕" w:date="2023-07-24T10:57:51Z"/>
          <w:rFonts w:ascii="仿宋" w:hAnsi="仿宋" w:eastAsia="仿宋" w:cs="仿宋"/>
          <w:sz w:val="28"/>
          <w:szCs w:val="28"/>
        </w:rPr>
      </w:pPr>
      <w:del w:id="942" w:author="许高燕" w:date="2023-07-24T10:57:51Z">
        <w:r>
          <w:rPr>
            <w:rFonts w:hint="eastAsia" w:ascii="仿宋" w:hAnsi="仿宋" w:eastAsia="仿宋" w:cs="仿宋"/>
            <w:b/>
            <w:bCs/>
            <w:kern w:val="0"/>
            <w:sz w:val="28"/>
            <w:szCs w:val="28"/>
          </w:rPr>
          <w:delText>4.项目实施创新性</w:delText>
        </w:r>
      </w:del>
      <w:del w:id="943" w:author="许高燕" w:date="2023-07-24T10:57:51Z">
        <w:r>
          <w:rPr>
            <w:rFonts w:hint="eastAsia" w:ascii="仿宋" w:hAnsi="仿宋" w:eastAsia="仿宋" w:cs="仿宋"/>
            <w:sz w:val="28"/>
            <w:szCs w:val="28"/>
          </w:rPr>
          <w:delText>（技术创新、模式创新及相关知识产权等）</w:delText>
        </w:r>
      </w:del>
    </w:p>
    <w:p>
      <w:pPr>
        <w:spacing w:line="480" w:lineRule="exact"/>
        <w:ind w:firstLine="562" w:firstLineChars="200"/>
        <w:rPr>
          <w:del w:id="944" w:author="许高燕" w:date="2023-07-24T10:57:51Z"/>
          <w:rFonts w:ascii="楷体" w:hAnsi="楷体" w:eastAsia="楷体" w:cs="仿宋"/>
          <w:b/>
          <w:bCs/>
          <w:kern w:val="0"/>
          <w:sz w:val="28"/>
          <w:szCs w:val="28"/>
        </w:rPr>
      </w:pPr>
      <w:del w:id="945" w:author="许高燕" w:date="2023-07-24T10:57:51Z">
        <w:r>
          <w:rPr>
            <w:rFonts w:hint="eastAsia" w:ascii="楷体" w:hAnsi="楷体" w:eastAsia="楷体" w:cs="仿宋"/>
            <w:b/>
            <w:bCs/>
            <w:kern w:val="0"/>
            <w:sz w:val="28"/>
            <w:szCs w:val="28"/>
          </w:rPr>
          <w:delText>（三）项目实施现状</w:delText>
        </w:r>
      </w:del>
    </w:p>
    <w:p>
      <w:pPr>
        <w:spacing w:line="480" w:lineRule="exact"/>
        <w:ind w:firstLine="562" w:firstLineChars="200"/>
        <w:rPr>
          <w:del w:id="946" w:author="许高燕" w:date="2023-07-24T10:57:51Z"/>
          <w:rFonts w:ascii="仿宋" w:hAnsi="仿宋" w:eastAsia="仿宋" w:cs="仿宋"/>
          <w:sz w:val="28"/>
          <w:szCs w:val="28"/>
        </w:rPr>
      </w:pPr>
      <w:del w:id="947" w:author="许高燕" w:date="2023-07-24T10:57:51Z">
        <w:r>
          <w:rPr>
            <w:rFonts w:hint="eastAsia" w:ascii="仿宋" w:hAnsi="仿宋" w:eastAsia="仿宋" w:cs="仿宋"/>
            <w:b/>
            <w:bCs/>
            <w:kern w:val="0"/>
            <w:sz w:val="28"/>
            <w:szCs w:val="28"/>
          </w:rPr>
          <w:delText>1.产学研用协作情况</w:delText>
        </w:r>
      </w:del>
      <w:del w:id="948" w:author="许高燕" w:date="2023-07-24T10:57:51Z">
        <w:r>
          <w:rPr>
            <w:rFonts w:hint="eastAsia" w:ascii="仿宋" w:hAnsi="仿宋" w:eastAsia="仿宋" w:cs="仿宋"/>
            <w:sz w:val="28"/>
            <w:szCs w:val="28"/>
          </w:rPr>
          <w:delText>（产学研用情况、协同创新能力等）</w:delText>
        </w:r>
      </w:del>
    </w:p>
    <w:p>
      <w:pPr>
        <w:spacing w:line="480" w:lineRule="exact"/>
        <w:ind w:firstLine="562" w:firstLineChars="200"/>
        <w:rPr>
          <w:del w:id="949" w:author="许高燕" w:date="2023-07-24T10:57:51Z"/>
          <w:rFonts w:ascii="仿宋" w:hAnsi="仿宋" w:eastAsia="仿宋" w:cs="仿宋"/>
          <w:kern w:val="0"/>
          <w:sz w:val="28"/>
          <w:szCs w:val="28"/>
        </w:rPr>
      </w:pPr>
      <w:del w:id="950" w:author="许高燕" w:date="2023-07-24T10:57:51Z">
        <w:r>
          <w:rPr>
            <w:rFonts w:hint="eastAsia" w:ascii="仿宋" w:hAnsi="仿宋" w:eastAsia="仿宋" w:cs="仿宋"/>
            <w:b/>
            <w:bCs/>
            <w:kern w:val="0"/>
            <w:sz w:val="28"/>
            <w:szCs w:val="28"/>
          </w:rPr>
          <w:delText>2.项目实施推进情况</w:delText>
        </w:r>
      </w:del>
      <w:del w:id="951" w:author="许高燕" w:date="2023-07-24T10:57:51Z">
        <w:r>
          <w:rPr>
            <w:rFonts w:hint="eastAsia" w:ascii="仿宋" w:hAnsi="仿宋" w:eastAsia="仿宋" w:cs="仿宋"/>
            <w:kern w:val="0"/>
            <w:sz w:val="28"/>
            <w:szCs w:val="28"/>
          </w:rPr>
          <w:delText>（阐述项目已开展工作情况，当前应用案例及取得成效等，各申报方向当前实施推进成效需满足成功应用</w:delText>
        </w:r>
      </w:del>
      <w:del w:id="952" w:author="许高燕" w:date="2023-07-24T10:57:51Z">
        <w:r>
          <w:rPr>
            <w:rFonts w:ascii="仿宋" w:hAnsi="仿宋" w:eastAsia="仿宋" w:cs="仿宋"/>
            <w:kern w:val="0"/>
            <w:sz w:val="28"/>
            <w:szCs w:val="28"/>
          </w:rPr>
          <w:delText>案例不少于3个</w:delText>
        </w:r>
      </w:del>
      <w:del w:id="953" w:author="许高燕" w:date="2023-07-24T10:57:51Z">
        <w:r>
          <w:rPr>
            <w:rFonts w:hint="eastAsia" w:ascii="仿宋" w:hAnsi="仿宋" w:eastAsia="仿宋" w:cs="仿宋"/>
            <w:kern w:val="0"/>
            <w:sz w:val="28"/>
            <w:szCs w:val="28"/>
          </w:rPr>
          <w:delText>等“申报和实施方案”中列明的有关要求。）</w:delText>
        </w:r>
      </w:del>
    </w:p>
    <w:p>
      <w:pPr>
        <w:spacing w:line="480" w:lineRule="exact"/>
        <w:ind w:firstLine="562" w:firstLineChars="200"/>
        <w:rPr>
          <w:del w:id="954" w:author="许高燕" w:date="2023-07-24T10:57:51Z"/>
          <w:rFonts w:ascii="仿宋" w:hAnsi="仿宋" w:eastAsia="仿宋" w:cs="仿宋"/>
          <w:kern w:val="0"/>
          <w:sz w:val="28"/>
          <w:szCs w:val="28"/>
        </w:rPr>
      </w:pPr>
      <w:del w:id="955" w:author="许高燕" w:date="2023-07-24T10:57:51Z">
        <w:r>
          <w:rPr>
            <w:rFonts w:hint="eastAsia" w:ascii="仿宋" w:hAnsi="仿宋" w:eastAsia="仿宋" w:cs="仿宋"/>
            <w:b/>
            <w:bCs/>
            <w:kern w:val="0"/>
            <w:sz w:val="28"/>
            <w:szCs w:val="28"/>
          </w:rPr>
          <w:delText>3.风险及难点分析</w:delText>
        </w:r>
      </w:del>
      <w:del w:id="956" w:author="许高燕" w:date="2023-07-24T10:57:51Z">
        <w:r>
          <w:rPr>
            <w:rFonts w:hint="eastAsia" w:ascii="仿宋" w:hAnsi="仿宋" w:eastAsia="仿宋" w:cs="仿宋"/>
            <w:kern w:val="0"/>
            <w:sz w:val="28"/>
            <w:szCs w:val="28"/>
          </w:rPr>
          <w:delText>（分析项目面临的风险、问题以及解决途径等）</w:delText>
        </w:r>
      </w:del>
    </w:p>
    <w:p>
      <w:pPr>
        <w:spacing w:line="480" w:lineRule="exact"/>
        <w:ind w:firstLine="562" w:firstLineChars="200"/>
        <w:rPr>
          <w:del w:id="957" w:author="许高燕" w:date="2023-07-24T10:57:51Z"/>
          <w:rFonts w:ascii="仿宋" w:hAnsi="仿宋" w:eastAsia="仿宋" w:cs="仿宋"/>
          <w:sz w:val="28"/>
          <w:szCs w:val="28"/>
        </w:rPr>
      </w:pPr>
      <w:del w:id="958" w:author="许高燕" w:date="2023-07-24T10:57:51Z">
        <w:r>
          <w:rPr>
            <w:rFonts w:hint="eastAsia" w:ascii="仿宋" w:hAnsi="仿宋" w:eastAsia="仿宋" w:cs="仿宋"/>
            <w:b/>
            <w:bCs/>
            <w:sz w:val="28"/>
            <w:szCs w:val="28"/>
          </w:rPr>
          <w:delText>4.</w:delText>
        </w:r>
      </w:del>
      <w:del w:id="959" w:author="许高燕" w:date="2023-07-24T10:57:51Z">
        <w:r>
          <w:rPr>
            <w:rFonts w:hint="eastAsia" w:ascii="仿宋" w:hAnsi="仿宋" w:eastAsia="仿宋" w:cs="仿宋"/>
            <w:b/>
            <w:bCs/>
            <w:kern w:val="0"/>
            <w:sz w:val="28"/>
            <w:szCs w:val="28"/>
          </w:rPr>
          <w:delText>项目</w:delText>
        </w:r>
      </w:del>
      <w:del w:id="960" w:author="许高燕" w:date="2023-07-24T10:57:51Z">
        <w:r>
          <w:rPr>
            <w:rFonts w:hint="eastAsia" w:ascii="仿宋" w:hAnsi="仿宋" w:eastAsia="仿宋" w:cs="仿宋"/>
            <w:b/>
            <w:bCs/>
            <w:sz w:val="28"/>
            <w:szCs w:val="28"/>
          </w:rPr>
          <w:delText>组织管理及条件保障</w:delText>
        </w:r>
      </w:del>
      <w:del w:id="961" w:author="许高燕" w:date="2023-07-24T10:57:51Z">
        <w:r>
          <w:rPr>
            <w:rFonts w:hint="eastAsia" w:ascii="仿宋" w:hAnsi="仿宋" w:eastAsia="仿宋" w:cs="仿宋"/>
            <w:sz w:val="28"/>
            <w:szCs w:val="28"/>
          </w:rPr>
          <w:delText>（从质量管理、组织管理、软硬件设施保障等方面阐述）</w:delText>
        </w:r>
      </w:del>
    </w:p>
    <w:p>
      <w:pPr>
        <w:spacing w:line="480" w:lineRule="exact"/>
        <w:ind w:firstLine="562" w:firstLineChars="200"/>
        <w:rPr>
          <w:del w:id="962" w:author="许高燕" w:date="2023-07-24T10:57:51Z"/>
          <w:rFonts w:ascii="楷体" w:hAnsi="楷体" w:eastAsia="楷体" w:cs="仿宋"/>
          <w:b/>
          <w:bCs/>
          <w:kern w:val="0"/>
          <w:sz w:val="28"/>
          <w:szCs w:val="28"/>
        </w:rPr>
      </w:pPr>
      <w:del w:id="963" w:author="许高燕" w:date="2023-07-24T10:57:51Z">
        <w:r>
          <w:rPr>
            <w:rFonts w:hint="eastAsia" w:ascii="楷体" w:hAnsi="楷体" w:eastAsia="楷体" w:cs="仿宋"/>
            <w:b/>
            <w:bCs/>
            <w:kern w:val="0"/>
            <w:sz w:val="28"/>
            <w:szCs w:val="28"/>
          </w:rPr>
          <w:delText>（四）项目实施计划</w:delText>
        </w:r>
      </w:del>
    </w:p>
    <w:p>
      <w:pPr>
        <w:spacing w:line="480" w:lineRule="exact"/>
        <w:ind w:firstLine="562" w:firstLineChars="200"/>
        <w:rPr>
          <w:del w:id="964" w:author="许高燕" w:date="2023-07-24T10:57:51Z"/>
          <w:rFonts w:ascii="仿宋" w:hAnsi="仿宋" w:eastAsia="仿宋" w:cs="仿宋"/>
          <w:kern w:val="0"/>
          <w:sz w:val="28"/>
          <w:szCs w:val="28"/>
        </w:rPr>
      </w:pPr>
      <w:del w:id="965" w:author="许高燕" w:date="2023-07-24T10:57:51Z">
        <w:r>
          <w:rPr>
            <w:rFonts w:hint="eastAsia" w:ascii="仿宋" w:hAnsi="仿宋" w:eastAsia="仿宋" w:cs="仿宋"/>
            <w:b/>
            <w:bCs/>
            <w:kern w:val="0"/>
            <w:sz w:val="28"/>
            <w:szCs w:val="28"/>
          </w:rPr>
          <w:delText>1.项目实施进度计划</w:delText>
        </w:r>
      </w:del>
      <w:del w:id="966" w:author="许高燕" w:date="2023-07-24T10:57:51Z">
        <w:r>
          <w:rPr>
            <w:rFonts w:hint="eastAsia" w:ascii="仿宋" w:hAnsi="仿宋" w:eastAsia="仿宋" w:cs="仿宋"/>
            <w:kern w:val="0"/>
            <w:sz w:val="28"/>
            <w:szCs w:val="28"/>
          </w:rPr>
          <w:delText>（下一步项目建设主要内容和实施时间计划、资金计划等）</w:delText>
        </w:r>
      </w:del>
    </w:p>
    <w:p>
      <w:pPr>
        <w:spacing w:line="480" w:lineRule="exact"/>
        <w:ind w:firstLine="562" w:firstLineChars="200"/>
        <w:rPr>
          <w:del w:id="967" w:author="许高燕" w:date="2023-07-24T10:57:51Z"/>
          <w:rFonts w:ascii="仿宋" w:hAnsi="仿宋" w:eastAsia="仿宋" w:cs="仿宋"/>
          <w:sz w:val="28"/>
          <w:szCs w:val="28"/>
        </w:rPr>
      </w:pPr>
      <w:del w:id="968" w:author="许高燕" w:date="2023-07-24T10:57:51Z">
        <w:r>
          <w:rPr>
            <w:rFonts w:hint="eastAsia" w:ascii="仿宋" w:hAnsi="仿宋" w:eastAsia="仿宋" w:cs="仿宋"/>
            <w:b/>
            <w:bCs/>
            <w:kern w:val="0"/>
            <w:sz w:val="28"/>
            <w:szCs w:val="28"/>
          </w:rPr>
          <w:delText>2.项目可推广性预期</w:delText>
        </w:r>
      </w:del>
      <w:del w:id="969" w:author="许高燕" w:date="2023-07-24T10:57:51Z">
        <w:r>
          <w:rPr>
            <w:rFonts w:hint="eastAsia" w:ascii="仿宋" w:hAnsi="仿宋" w:eastAsia="仿宋" w:cs="仿宋"/>
            <w:sz w:val="28"/>
            <w:szCs w:val="28"/>
          </w:rPr>
          <w:delText>（阐述项目的经济和社会效益预期，项目示范意义及推广价值等）</w:delText>
        </w:r>
      </w:del>
    </w:p>
    <w:p>
      <w:pPr>
        <w:pStyle w:val="4"/>
        <w:spacing w:before="0" w:after="0" w:line="560" w:lineRule="exact"/>
        <w:ind w:firstLine="562" w:firstLineChars="200"/>
        <w:rPr>
          <w:del w:id="970" w:author="许高燕" w:date="2023-07-24T10:57:51Z"/>
          <w:rStyle w:val="17"/>
          <w:b/>
          <w:bCs/>
          <w:sz w:val="28"/>
          <w:szCs w:val="22"/>
        </w:rPr>
      </w:pPr>
      <w:del w:id="971" w:author="许高燕" w:date="2023-07-24T10:57:51Z">
        <w:r>
          <w:rPr>
            <w:rStyle w:val="17"/>
            <w:rFonts w:hint="eastAsia"/>
            <w:b/>
            <w:bCs/>
            <w:sz w:val="28"/>
            <w:szCs w:val="22"/>
          </w:rPr>
          <w:delText>三、相关证明材料</w:delText>
        </w:r>
      </w:del>
    </w:p>
    <w:p>
      <w:pPr>
        <w:spacing w:line="480" w:lineRule="exact"/>
        <w:ind w:firstLine="560" w:firstLineChars="200"/>
        <w:rPr>
          <w:del w:id="972" w:author="许高燕" w:date="2023-07-24T10:57:51Z"/>
          <w:rFonts w:ascii="仿宋" w:hAnsi="仿宋" w:eastAsia="仿宋" w:cs="仿宋"/>
          <w:kern w:val="0"/>
          <w:sz w:val="28"/>
          <w:szCs w:val="28"/>
        </w:rPr>
      </w:pPr>
      <w:del w:id="973" w:author="许高燕" w:date="2023-07-24T10:57:51Z">
        <w:r>
          <w:rPr>
            <w:rFonts w:hint="eastAsia" w:ascii="仿宋" w:hAnsi="仿宋" w:eastAsia="仿宋" w:cs="仿宋"/>
            <w:kern w:val="0"/>
            <w:sz w:val="28"/>
            <w:szCs w:val="28"/>
          </w:rPr>
          <w:delText>请按照附件</w:delText>
        </w:r>
      </w:del>
      <w:del w:id="974" w:author="许高燕" w:date="2023-07-24T10:57:51Z">
        <w:r>
          <w:rPr>
            <w:rFonts w:ascii="仿宋" w:hAnsi="仿宋" w:eastAsia="仿宋" w:cs="仿宋"/>
            <w:kern w:val="0"/>
            <w:sz w:val="28"/>
            <w:szCs w:val="28"/>
          </w:rPr>
          <w:delText>1</w:delText>
        </w:r>
      </w:del>
      <w:del w:id="975" w:author="许高燕" w:date="2023-07-24T10:57:51Z">
        <w:r>
          <w:rPr>
            <w:rFonts w:hint="eastAsia" w:ascii="仿宋" w:hAnsi="仿宋" w:eastAsia="仿宋" w:cs="仿宋"/>
            <w:kern w:val="0"/>
            <w:sz w:val="28"/>
            <w:szCs w:val="28"/>
          </w:rPr>
          <w:delText>、附件</w:delText>
        </w:r>
      </w:del>
      <w:del w:id="976" w:author="许高燕" w:date="2023-07-24T10:57:51Z">
        <w:r>
          <w:rPr>
            <w:rFonts w:ascii="仿宋" w:hAnsi="仿宋" w:eastAsia="仿宋" w:cs="仿宋"/>
            <w:kern w:val="0"/>
            <w:sz w:val="28"/>
            <w:szCs w:val="28"/>
          </w:rPr>
          <w:delText>2</w:delText>
        </w:r>
      </w:del>
      <w:del w:id="977" w:author="许高燕" w:date="2023-07-24T10:57:51Z">
        <w:r>
          <w:rPr>
            <w:rFonts w:hint="eastAsia" w:ascii="仿宋" w:hAnsi="仿宋" w:eastAsia="仿宋" w:cs="仿宋"/>
            <w:kern w:val="0"/>
            <w:sz w:val="28"/>
            <w:szCs w:val="28"/>
          </w:rPr>
          <w:delText>要求，分别提供申报相关证明材料、企业责任声明；企业专利、获奖证书及其他证明材料（复印件）可附后。上述文件需加盖单位公章。</w:delText>
        </w:r>
      </w:del>
    </w:p>
    <w:p>
      <w:pPr>
        <w:spacing w:line="560" w:lineRule="exact"/>
        <w:ind w:firstLine="5600" w:firstLineChars="2000"/>
        <w:rPr>
          <w:del w:id="978" w:author="许高燕" w:date="2023-07-24T10:58:46Z"/>
          <w:rFonts w:ascii="黑体" w:hAnsi="黑体" w:eastAsia="黑体" w:cs="Times New Roman"/>
          <w:sz w:val="28"/>
          <w:szCs w:val="28"/>
        </w:rPr>
        <w:sectPr>
          <w:footerReference r:id="rId25" w:type="default"/>
          <w:footerReference r:id="rId26" w:type="even"/>
          <w:pgSz w:w="11906" w:h="16838"/>
          <w:pgMar w:top="2098" w:right="1474" w:bottom="1984" w:left="1587" w:header="851" w:footer="992" w:gutter="0"/>
          <w:pgNumType w:fmt="numberInDash"/>
          <w:cols w:space="0" w:num="1"/>
          <w:docGrid w:type="lines" w:linePitch="312" w:charSpace="0"/>
        </w:sectPr>
      </w:pPr>
    </w:p>
    <w:p>
      <w:pPr>
        <w:rPr>
          <w:rFonts w:ascii="黑体" w:hAnsi="黑体" w:eastAsia="黑体" w:cs="Times New Roman"/>
          <w:sz w:val="28"/>
          <w:szCs w:val="28"/>
        </w:rPr>
      </w:pP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7" name="文本框 17"/>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65408;mso-width-relative:page;mso-height-relative:page;" fillcolor="#F8FAFD [3201]" filled="t" stroked="f" coordsize="21600,21600" o:gfxdata="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5YDI2QAAAAsBAAAPAAAAAAAA&#10;AAEAIAAAADgAAABkcnMvZG93bnJldi54bWxQSwECFAAUAAAACACHTuJACrv2qjQCAABCBAAADgAA&#10;AAAAAAABACAAAAA+AQAAZHJzL2Uyb0RvYy54bWxQSwUGAAAAAAYABgBZAQAA5AUAAAAA&#10;">
                <v:fill on="t" focussize="0,0"/>
                <v:stroke on="f" weight="0.5pt"/>
                <v:imagedata o:title=""/>
                <o:lock v:ext="edit" aspectratio="f"/>
                <v:textbo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v:textbox>
              </v:shape>
            </w:pict>
          </mc:Fallback>
        </mc:AlternateContent>
      </w:r>
      <w:r>
        <w:rPr>
          <w:rFonts w:ascii="黑体" w:hAnsi="黑体" w:eastAsia="黑体" w:cs="黑体"/>
          <w:sz w:val="44"/>
          <w:szCs w:val="44"/>
        </w:rPr>
        <w:t>申报相关证明材料清单</w:t>
      </w:r>
    </w:p>
    <w:p>
      <w:pPr>
        <w:ind w:firstLine="640" w:firstLineChars="200"/>
        <w:rPr>
          <w:rFonts w:ascii="仿宋" w:hAnsi="仿宋" w:eastAsia="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一、基本信息表中要求提供的证明材料</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（1.企业获得的数据管理能力成熟度评估（DCMM）等级证书;2.企业获得的</w:t>
      </w:r>
      <w:r>
        <w:rPr>
          <w:rFonts w:hint="eastAsia" w:ascii="仿宋_GB2312" w:hAnsi="仿宋" w:eastAsia="仿宋_GB2312"/>
          <w:sz w:val="32"/>
          <w:szCs w:val="32"/>
        </w:rPr>
        <w:t>“数字领航”“专精特新”“跨行业跨领域工业互联网平台”荣誉证书；3.</w:t>
      </w:r>
      <w:r>
        <w:rPr>
          <w:rFonts w:hint="eastAsia" w:ascii="仿宋_GB2312" w:hAnsi="仿宋_GB2312" w:eastAsia="仿宋_GB2312" w:cs="仿宋_GB2312"/>
          <w:sz w:val="32"/>
          <w:szCs w:val="32"/>
        </w:rPr>
        <w:t>国家新型工业化产业示范基地或</w:t>
      </w:r>
      <w:r>
        <w:rPr>
          <w:rFonts w:hint="eastAsia" w:ascii="仿宋_GB2312" w:hAnsi="仿宋" w:eastAsia="仿宋_GB2312"/>
          <w:sz w:val="32"/>
          <w:szCs w:val="32"/>
        </w:rPr>
        <w:t>中国软件名城（园）</w:t>
      </w:r>
      <w:r>
        <w:rPr>
          <w:rFonts w:hint="eastAsia" w:ascii="仿宋_GB2312" w:hAnsi="仿宋_GB2312" w:eastAsia="仿宋_GB2312" w:cs="仿宋_GB2312"/>
          <w:sz w:val="32"/>
          <w:szCs w:val="32"/>
        </w:rPr>
        <w:t>所属范围内企业需提供所在示范基地或</w:t>
      </w:r>
      <w:r>
        <w:rPr>
          <w:rFonts w:hint="eastAsia" w:ascii="仿宋_GB2312" w:hAnsi="仿宋" w:eastAsia="仿宋_GB2312"/>
          <w:sz w:val="32"/>
          <w:szCs w:val="32"/>
        </w:rPr>
        <w:t>软件名城（园）</w:t>
      </w:r>
      <w:r>
        <w:rPr>
          <w:rFonts w:hint="eastAsia" w:ascii="仿宋_GB2312" w:hAnsi="仿宋_GB2312" w:eastAsia="仿宋_GB2312" w:cs="仿宋_GB2312"/>
          <w:sz w:val="32"/>
          <w:szCs w:val="32"/>
        </w:rPr>
        <w:t>主管部门出具的盖章证明；4.企业联合体合作协议书，以及其他能证明联合体之间进行了协作的材料。其中，联合体合作协议书由团队中牵头单位与合作单位签订，主要内容包括合作方式、项目分解、各单位在项目中承担的任务、资金、项目成果分配等；5.企业或项目的大数据技术框架、组件和工具在开源社区的贡献度、活跃度、下载量等，需提供开源社区网站链接及相关截图证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二、申报单位相关荣誉证明材料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（高新技术企业、企业技术中心、重点实验室等相关证明材料）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三、申报单位研发能力证明材料</w:t>
      </w:r>
    </w:p>
    <w:tbl>
      <w:tblPr>
        <w:tblStyle w:val="16"/>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232"/>
        <w:gridCol w:w="1649"/>
        <w:gridCol w:w="127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序号</w:t>
            </w:r>
          </w:p>
        </w:tc>
        <w:tc>
          <w:tcPr>
            <w:tcW w:w="3232"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类型</w:t>
            </w:r>
          </w:p>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（大数据相关专利</w:t>
            </w:r>
            <w:r>
              <w:rPr>
                <w:rFonts w:ascii="仿宋_GB2312" w:hAnsi="仿宋_GB2312" w:eastAsia="仿宋_GB2312" w:cs="仿宋_GB2312"/>
                <w:b/>
                <w:sz w:val="24"/>
                <w:szCs w:val="32"/>
              </w:rPr>
              <w:t>、</w:t>
            </w:r>
            <w:r>
              <w:rPr>
                <w:rFonts w:hint="eastAsia" w:ascii="仿宋_GB2312" w:hAnsi="仿宋_GB2312" w:eastAsia="仿宋_GB2312" w:cs="仿宋_GB2312"/>
                <w:b/>
                <w:sz w:val="24"/>
                <w:szCs w:val="32"/>
              </w:rPr>
              <w:t>软件</w:t>
            </w:r>
            <w:r>
              <w:rPr>
                <w:rFonts w:ascii="仿宋_GB2312" w:hAnsi="仿宋_GB2312" w:eastAsia="仿宋_GB2312" w:cs="仿宋_GB2312"/>
                <w:b/>
                <w:sz w:val="24"/>
                <w:szCs w:val="32"/>
              </w:rPr>
              <w:t>著作权、标准</w:t>
            </w:r>
            <w:r>
              <w:rPr>
                <w:rFonts w:hint="eastAsia" w:ascii="仿宋_GB2312" w:hAnsi="仿宋_GB2312" w:eastAsia="仿宋_GB2312" w:cs="仿宋_GB2312"/>
                <w:b/>
                <w:sz w:val="24"/>
                <w:szCs w:val="32"/>
              </w:rPr>
              <w:t>等</w:t>
            </w:r>
            <w:r>
              <w:rPr>
                <w:rFonts w:ascii="仿宋_GB2312" w:hAnsi="仿宋_GB2312" w:eastAsia="仿宋_GB2312" w:cs="仿宋_GB2312"/>
                <w:b/>
                <w:sz w:val="24"/>
                <w:szCs w:val="32"/>
              </w:rPr>
              <w:t>类别，可自行添加行数</w:t>
            </w:r>
            <w:r>
              <w:rPr>
                <w:rFonts w:hint="eastAsia" w:ascii="仿宋_GB2312" w:hAnsi="仿宋_GB2312" w:eastAsia="仿宋_GB2312" w:cs="仿宋_GB2312"/>
                <w:b/>
                <w:sz w:val="24"/>
                <w:szCs w:val="32"/>
              </w:rPr>
              <w:t>）</w:t>
            </w:r>
          </w:p>
        </w:tc>
        <w:tc>
          <w:tcPr>
            <w:tcW w:w="1649"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知识产权</w:t>
            </w:r>
            <w:r>
              <w:rPr>
                <w:rFonts w:ascii="仿宋_GB2312" w:hAnsi="仿宋_GB2312" w:eastAsia="仿宋_GB2312" w:cs="仿宋_GB2312"/>
                <w:b/>
                <w:sz w:val="24"/>
                <w:szCs w:val="32"/>
              </w:rPr>
              <w:t>名称</w:t>
            </w:r>
          </w:p>
        </w:tc>
        <w:tc>
          <w:tcPr>
            <w:tcW w:w="1276"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授权时间</w:t>
            </w:r>
          </w:p>
        </w:tc>
        <w:tc>
          <w:tcPr>
            <w:tcW w:w="1123"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（同时上传获得大数据相关专利、软件著作权、参编标准等知识产权原件图片）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四、申报单位主营业务收入证明材料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（财务会计报表、纳税证明等）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五、申报单位研发投入证明材料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六、申报项目的平台架构、关键技术等获得专利、标准、知识产权的相关证明材料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七、申报项目的推广效果证明材料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w:t>
      </w:r>
      <w:r>
        <w:rPr>
          <w:rFonts w:hint="eastAsia" w:ascii="仿宋_GB2312" w:hAnsi="仿宋_GB2312" w:eastAsia="仿宋_GB2312" w:cs="仿宋_GB2312"/>
          <w:sz w:val="32"/>
          <w:szCs w:val="32"/>
        </w:rPr>
        <w:t>项目委托合同</w:t>
      </w:r>
      <w:r>
        <w:rPr>
          <w:rFonts w:hint="eastAsia" w:ascii="黑体" w:hAnsi="黑体" w:eastAsia="黑体" w:cs="黑体"/>
          <w:sz w:val="32"/>
          <w:szCs w:val="32"/>
        </w:rPr>
        <w:t>）</w:t>
      </w:r>
    </w:p>
    <w:p>
      <w:pPr>
        <w:spacing w:line="560" w:lineRule="exact"/>
        <w:jc w:val="center"/>
        <w:rPr>
          <w:rFonts w:ascii="黑体" w:hAnsi="黑体" w:eastAsia="黑体" w:cs="黑体"/>
          <w:sz w:val="44"/>
          <w:szCs w:val="44"/>
        </w:rPr>
      </w:pPr>
    </w:p>
    <w:p>
      <w:pPr>
        <w:sectPr>
          <w:footerReference r:id="rId27" w:type="default"/>
          <w:footerReference r:id="rId28" w:type="even"/>
          <w:pgSz w:w="11906" w:h="16838"/>
          <w:pgMar w:top="2098" w:right="1474" w:bottom="1984" w:left="1587" w:header="851" w:footer="992" w:gutter="0"/>
          <w:pgNumType w:fmt="numberInDash" w:start="1"/>
          <w:cols w:space="0" w:num="1"/>
          <w:docGrid w:type="lines" w:linePitch="312" w:charSpace="0"/>
        </w:sectPr>
      </w:pPr>
    </w:p>
    <w:p>
      <w:pPr>
        <w:pStyle w:val="3"/>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4" name="文本框 14"/>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仿宋"/>
                                <w:sz w:val="32"/>
                                <w:szCs w:val="32"/>
                              </w:rPr>
                              <w:t>附件</w:t>
                            </w:r>
                            <w:r>
                              <w:rPr>
                                <w:rFonts w:ascii="仿宋" w:hAnsi="仿宋" w:eastAsia="仿宋" w:cs="仿宋"/>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64384;mso-width-relative:page;mso-height-relative:page;" fillcolor="#F8FAFD [3201]" filled="t" stroked="f" coordsize="21600,21600" o:gfxdata="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vuWAyNkAAAALAQAADwAAAAAA&#10;AAABACAAAAA4AAAAZHJzL2Rvd25yZXYueG1sUEsBAhQAFAAAAAgAh07iQCsaIJ41AgAAQgQAAA4A&#10;AAAAAAAAAQAgAAAAPgEAAGRycy9lMm9Eb2MueG1sUEsFBgAAAAAGAAYAWQEAAOUFAAAAAA==&#10;">
                <v:fill on="t" focussize="0,0"/>
                <v:stroke on="f" weight="0.5pt"/>
                <v:imagedata o:title=""/>
                <o:lock v:ext="edit" aspectratio="f"/>
                <v:textbox>
                  <w:txbxContent>
                    <w:p>
                      <w:r>
                        <w:rPr>
                          <w:rFonts w:hint="eastAsia" w:ascii="仿宋" w:hAnsi="仿宋" w:eastAsia="仿宋" w:cs="仿宋"/>
                          <w:sz w:val="32"/>
                          <w:szCs w:val="32"/>
                        </w:rPr>
                        <w:t>附件</w:t>
                      </w:r>
                      <w:r>
                        <w:rPr>
                          <w:rFonts w:ascii="仿宋" w:hAnsi="仿宋" w:eastAsia="仿宋" w:cs="仿宋"/>
                          <w:sz w:val="32"/>
                          <w:szCs w:val="32"/>
                        </w:rPr>
                        <w:t>2</w:t>
                      </w:r>
                    </w:p>
                  </w:txbxContent>
                </v:textbox>
              </v:shape>
            </w:pict>
          </mc:Fallback>
        </mc:AlternateContent>
      </w:r>
      <w:r>
        <w:rPr>
          <w:rFonts w:ascii="黑体" w:hAnsi="黑体" w:eastAsia="黑体" w:cs="黑体"/>
          <w:sz w:val="44"/>
          <w:szCs w:val="44"/>
        </w:rPr>
        <w:t>企业责任声明</w:t>
      </w:r>
    </w:p>
    <w:p>
      <w:pPr>
        <w:spacing w:line="560" w:lineRule="exact"/>
        <w:jc w:val="center"/>
        <w:rPr>
          <w:rFonts w:ascii="黑体" w:hAnsi="黑体" w:eastAsia="黑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根据《工业和信息化部办公厅关于组织开展2023年大数据产业发展示范申报工作的通知》要求，我单位自愿提交参评项目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现就有关情况声明如下：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1.我单位对提供参评的全部资料的真实性负责，并保证所涉及的产品和应用解决方案皆为自主知识产权。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4.项目申报所填写的相关文字和图片已经由我单位审核，确认无误。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                 联系电话：</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wordWrap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wordWrap w:val="0"/>
        <w:spacing w:line="560" w:lineRule="exact"/>
        <w:ind w:firstLine="480" w:firstLineChars="200"/>
        <w:jc w:val="center"/>
        <w:rPr>
          <w:rFonts w:ascii="仿宋_GB2312" w:hAnsi="仿宋_GB2312" w:eastAsia="仿宋_GB2312" w:cs="仿宋_GB2312"/>
          <w:sz w:val="32"/>
          <w:szCs w:val="32"/>
        </w:rPr>
      </w:pPr>
      <w:r>
        <w:rPr>
          <w:rFonts w:hint="eastAsia" w:ascii="黑体" w:hAnsi="黑体" w:eastAsia="黑体" w:cs="黑体"/>
          <w:color w:val="FF0000"/>
          <w:sz w:val="24"/>
        </w:rPr>
        <w:t xml:space="preserve"> </w:t>
      </w:r>
    </w:p>
    <w:sectPr>
      <w:footerReference r:id="rId29" w:type="default"/>
      <w:footerReference r:id="rId30" w:type="even"/>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0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qWiTDw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AxqWiT&#10;DwIAAAkEAAAOAAAAAAAAAAEAIAAAADUBAABkcnMvZTJvRG9jLnhtbFBLBQYAAAAABgAGAFkBAAC2&#10;BQ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20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meQ7&#10;0xACAAAJBAAADgAAAAAAAAABACAAAAA1AQAAZHJzL2Uyb0RvYy54bWxQSwUGAAAAAAYABgBZAQAA&#10;twU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31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QcdPDw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KQcdP&#10;DwIAAAkEAAAOAAAAAAAAAAEAIAAAADUBAABkcnMvZTJvRG9jLnhtbFBLBQYAAAAABgAGAFkBAAC2&#10;BQ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1072;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Sl0u/1gAAAAYBAAAPAAAAAAAAAAEAIAAAADgAAABkcnMvZG93bnJldi54bWxQSwECFAAUAAAA&#10;CACHTuJAr7tT2BMCAAAGBAAADgAAAAAAAAABACAAAAA7AQAAZHJzL2Uyb0RvYy54bWxQSwUGAAAA&#10;AAYABgBZAQAAwAUAAAAA&#10;">
              <v:fill on="f" focussize="0,0"/>
              <v:stroke on="f" weight="0.5pt"/>
              <v:imagedata o:title=""/>
              <o:lock v:ext="edit" aspectratio="f"/>
              <v:textbox inset="0mm,0mm,0mm,0mm">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vCZL&#10;AxACAAAHBAAADgAAAAAAAAABACAAAAA1AQAAZHJzL2Uyb0RvYy54bWxQSwUGAAAAAAYABgBZAQAA&#10;twU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zmH8Dg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LLOYfwO&#10;AgAACQQAAA4AAAAAAAAAAQAgAAAANQEAAGRycy9lMm9Eb2MueG1sUEsFBgAAAAAGAAYAWQEAALUF&#10;A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5168;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KXS7/WAAAABgEAAA8AAAAAAAAAAQAgAAAAOAAAAGRycy9kb3ducmV2LnhtbFBLAQIUABQAAAAI&#10;AIdO4kD24ZUYEgIAAAgEAAAOAAAAAAAAAAEAIAAAADsBAABkcnMvZTJvRG9jLnhtbFBLBQYAAAAA&#10;BgAGAFkBAAC/BQAAAAA=&#10;">
              <v:fill on="f" focussize="0,0"/>
              <v:stroke on="f" weight="0.5pt"/>
              <v:imagedata o:title=""/>
              <o:lock v:ext="edit" aspectratio="f"/>
              <v:textbox inset="0mm,0mm,0mm,0mm">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a2mHPEA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Gtph&#10;zxACAAAJBAAADgAAAAAAAAABACAAAAA1AQAAZHJzL2Uyb0RvYy54bWxQSwUGAAAAAAYABgBZAQAA&#10;twU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0lY7tAA&#10;AAAFAQAADwAAAAAAAAABACAAAAA4AAAAZHJzL2Rvd25yZXYueG1sUEsBAhQAFAAAAAgAh07iQLKX&#10;Mo8RAgAACQQAAA4AAAAAAAAAAQAgAAAANQEAAGRycy9lMm9Eb2MueG1sUEsFBgAAAAAGAAYAWQEA&#10;ALgFA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0lY7tAA&#10;AAAFAQAADwAAAAAAAAABACAAAAA4AAAAZHJzL2Rvd25yZXYueG1sUEsBAhQAFAAAAAgAh07iQKtx&#10;+5URAgAACQQAAA4AAAAAAAAAAQAgAAAANQEAAGRycy9lMm9Eb2MueG1sUEsFBgAAAAAGAAYAWQEA&#10;ALgFA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0lY7tAA&#10;AAAFAQAADwAAAAAAAAABACAAAAA4AAAAZHJzL2Rvd25yZXYueG1sUEsBAhQAFAAAAAgAh07iQO9H&#10;v0QRAgAACQQAAA4AAAAAAAAAAQAgAAAANQEAAGRycy9lMm9Eb2MueG1sUEsFBgAAAAAGAAYAWQEA&#10;ALgFA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UrxCYDg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JSvEJgO&#10;AgAACQQAAA4AAAAAAAAAAQAgAAAANQEAAGRycy9lMm9Eb2MueG1sUEsFBgAAAAAGAAYAWQEAALUF&#10;A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6192;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EpdLv9YAAAAGAQAADwAAAAAAAAABACAAAAA4AAAAZHJzL2Rvd25yZXYueG1sUEsBAhQAFAAAAAgA&#10;h07iQA43YNgRAgAACAQAAA4AAAAAAAAAAQAgAAAAOwEAAGRycy9lMm9Eb2MueG1sUEsFBgAAAAAG&#10;AAYAWQEAAL4FAAAAAA==&#10;">
              <v:fill on="f" focussize="0,0"/>
              <v:stroke on="f" weight="0.5pt"/>
              <v:imagedata o:title=""/>
              <o:lock v:ext="edit" aspectratio="f"/>
              <v:textbox inset="0mm,0mm,0mm,0mm">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Vcd8Dw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iVcd8&#10;DwIAAAkEAAAOAAAAAAAAAAEAIAAAADUBAABkcnMvZTJvRG9jLnhtbFBLBQYAAAAABgAGAFkBAAC2&#10;BQAAAAA=&#10;">
              <v:fill on="f" focussize="0,0"/>
              <v:stroke on="f" weight="0.5pt"/>
              <v:imagedata o:title=""/>
              <o:lock v:ext="edit" aspectratio="f"/>
              <v:textbox inset="0mm,0mm,0mm,0mm" style="mso-fit-shape-to-text:t;">
                <w:txbxContent>
                  <w:p>
                    <w:pPr>
                      <w:pStyle w:val="9"/>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ShiU&#10;PBACAAAJBAAADgAAAAAAAAABACAAAAA1AQAAZHJzL2Uyb0RvYy54bWxQSwUGAAAAAAYABgBZAQAA&#10;twU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7MO&#10;ZhACAAAJBAAADgAAAAAAAAABACAAAAA1AQAAZHJzL2Uyb0RvYy54bWxQSwUGAAAAAAYABgBZAQAA&#10;twUAAAAA&#10;">
              <v:fill on="f" focussize="0,0"/>
              <v:stroke on="f" weight="0.5pt"/>
              <v:imagedata o:title=""/>
              <o:lock v:ext="edit" aspectratio="f"/>
              <v:textbox inset="0mm,0mm,0mm,0mm" style="mso-fit-shape-to-text:t;">
                <w:txbxContent>
                  <w:p>
                    <w:pPr>
                      <w:pStyle w:val="9"/>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49024"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49024;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KXS7/WAAAABgEAAA8AAAAAAAAAAQAgAAAAOAAAAGRycy9kb3ducmV2LnhtbFBLAQIUABQAAAAI&#10;AIdO4kAaU1LLEgIAAAgEAAAOAAAAAAAAAAEAIAAAADsBAABkcnMvZTJvRG9jLnhtbFBLBQYAAAAA&#10;BgAGAFkBAAC/BQAAAAA=&#10;">
              <v:fill on="f" focussize="0,0"/>
              <v:stroke on="f" weight="0.5pt"/>
              <v:imagedata o:title=""/>
              <o:lock v:ext="edit" aspectratio="f"/>
              <v:textbox inset="0mm,0mm,0mm,0mm">
                <w:txbxContent>
                  <w:p>
                    <w:pPr>
                      <w:pStyle w:val="9"/>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许高燕">
    <w15:presenceInfo w15:providerId="None" w15:userId="许高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2Yzc0MDhlNzU2NmVhMGQ5MzZlMWNkZTdmNjNlYjMifQ=="/>
  </w:docVars>
  <w:rsids>
    <w:rsidRoot w:val="00D9095C"/>
    <w:rsid w:val="00012984"/>
    <w:rsid w:val="0001700A"/>
    <w:rsid w:val="00037413"/>
    <w:rsid w:val="00045B48"/>
    <w:rsid w:val="00062E20"/>
    <w:rsid w:val="000674CE"/>
    <w:rsid w:val="0007217E"/>
    <w:rsid w:val="000A554A"/>
    <w:rsid w:val="000A7800"/>
    <w:rsid w:val="000B36FF"/>
    <w:rsid w:val="000C6F9B"/>
    <w:rsid w:val="00104006"/>
    <w:rsid w:val="00114507"/>
    <w:rsid w:val="00134A87"/>
    <w:rsid w:val="00135551"/>
    <w:rsid w:val="00137573"/>
    <w:rsid w:val="00164BE8"/>
    <w:rsid w:val="00172FAB"/>
    <w:rsid w:val="00187F51"/>
    <w:rsid w:val="00192AA3"/>
    <w:rsid w:val="00193629"/>
    <w:rsid w:val="00197E39"/>
    <w:rsid w:val="001B741C"/>
    <w:rsid w:val="001F20D8"/>
    <w:rsid w:val="00210FFD"/>
    <w:rsid w:val="00215B48"/>
    <w:rsid w:val="00220D1E"/>
    <w:rsid w:val="002520F1"/>
    <w:rsid w:val="00263692"/>
    <w:rsid w:val="00271CE7"/>
    <w:rsid w:val="00292860"/>
    <w:rsid w:val="002C1204"/>
    <w:rsid w:val="002C2B01"/>
    <w:rsid w:val="002C63D2"/>
    <w:rsid w:val="002D18E9"/>
    <w:rsid w:val="0030090A"/>
    <w:rsid w:val="00352BFE"/>
    <w:rsid w:val="00374E50"/>
    <w:rsid w:val="00391C37"/>
    <w:rsid w:val="00394C00"/>
    <w:rsid w:val="003A4334"/>
    <w:rsid w:val="003B045B"/>
    <w:rsid w:val="003B1E2B"/>
    <w:rsid w:val="003B25DD"/>
    <w:rsid w:val="003B2924"/>
    <w:rsid w:val="003B39DF"/>
    <w:rsid w:val="003B72E7"/>
    <w:rsid w:val="003B767A"/>
    <w:rsid w:val="00422D12"/>
    <w:rsid w:val="00424020"/>
    <w:rsid w:val="00482D5E"/>
    <w:rsid w:val="00494DDC"/>
    <w:rsid w:val="004A11E5"/>
    <w:rsid w:val="004A20D1"/>
    <w:rsid w:val="004B0F2E"/>
    <w:rsid w:val="0050281C"/>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7F61D9"/>
    <w:rsid w:val="008342A7"/>
    <w:rsid w:val="00837DB4"/>
    <w:rsid w:val="00842F67"/>
    <w:rsid w:val="008522A6"/>
    <w:rsid w:val="0087297D"/>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279FA"/>
    <w:rsid w:val="00B36771"/>
    <w:rsid w:val="00B57D86"/>
    <w:rsid w:val="00B66F9F"/>
    <w:rsid w:val="00B84A5C"/>
    <w:rsid w:val="00B9558D"/>
    <w:rsid w:val="00BD7055"/>
    <w:rsid w:val="00BF6753"/>
    <w:rsid w:val="00C052B2"/>
    <w:rsid w:val="00C67E69"/>
    <w:rsid w:val="00C91C67"/>
    <w:rsid w:val="00CA2B72"/>
    <w:rsid w:val="00CE0B45"/>
    <w:rsid w:val="00D13B29"/>
    <w:rsid w:val="00D268B9"/>
    <w:rsid w:val="00D30D41"/>
    <w:rsid w:val="00D45925"/>
    <w:rsid w:val="00D60E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0FF04C0"/>
    <w:rsid w:val="01D542D8"/>
    <w:rsid w:val="01F3196F"/>
    <w:rsid w:val="021853FB"/>
    <w:rsid w:val="02367B66"/>
    <w:rsid w:val="02E03C63"/>
    <w:rsid w:val="0325611D"/>
    <w:rsid w:val="03667B2B"/>
    <w:rsid w:val="03694674"/>
    <w:rsid w:val="036B5608"/>
    <w:rsid w:val="037D141B"/>
    <w:rsid w:val="03AB4B71"/>
    <w:rsid w:val="03B31109"/>
    <w:rsid w:val="03BB7608"/>
    <w:rsid w:val="042E07B5"/>
    <w:rsid w:val="045943A4"/>
    <w:rsid w:val="04A37C40"/>
    <w:rsid w:val="04A85E35"/>
    <w:rsid w:val="04D32263"/>
    <w:rsid w:val="04F67A2B"/>
    <w:rsid w:val="052E0197"/>
    <w:rsid w:val="057A411F"/>
    <w:rsid w:val="05C2563F"/>
    <w:rsid w:val="07247C28"/>
    <w:rsid w:val="075206A4"/>
    <w:rsid w:val="07A82275"/>
    <w:rsid w:val="07AB2720"/>
    <w:rsid w:val="07B2328E"/>
    <w:rsid w:val="07E472A1"/>
    <w:rsid w:val="08180B18"/>
    <w:rsid w:val="0874774B"/>
    <w:rsid w:val="08A03390"/>
    <w:rsid w:val="08B135FF"/>
    <w:rsid w:val="09132688"/>
    <w:rsid w:val="095762F5"/>
    <w:rsid w:val="098F59F4"/>
    <w:rsid w:val="09B17072"/>
    <w:rsid w:val="0A067AB9"/>
    <w:rsid w:val="0A1D53F8"/>
    <w:rsid w:val="0A3D56C6"/>
    <w:rsid w:val="0A3F5E57"/>
    <w:rsid w:val="0A572E95"/>
    <w:rsid w:val="0A9E70B6"/>
    <w:rsid w:val="0AB460AD"/>
    <w:rsid w:val="0AD43945"/>
    <w:rsid w:val="0ADC38D6"/>
    <w:rsid w:val="0B342A30"/>
    <w:rsid w:val="0B9A7987"/>
    <w:rsid w:val="0C291DAC"/>
    <w:rsid w:val="0C4B5903"/>
    <w:rsid w:val="0CAF01B1"/>
    <w:rsid w:val="0CB87A2B"/>
    <w:rsid w:val="0CF70403"/>
    <w:rsid w:val="0DED7633"/>
    <w:rsid w:val="0E3E4551"/>
    <w:rsid w:val="0E5F1660"/>
    <w:rsid w:val="0E805272"/>
    <w:rsid w:val="0E986233"/>
    <w:rsid w:val="0EA53929"/>
    <w:rsid w:val="0EDD528C"/>
    <w:rsid w:val="0F392770"/>
    <w:rsid w:val="0FCB5702"/>
    <w:rsid w:val="10130629"/>
    <w:rsid w:val="10364510"/>
    <w:rsid w:val="1065654D"/>
    <w:rsid w:val="106C2D6C"/>
    <w:rsid w:val="10797237"/>
    <w:rsid w:val="10851418"/>
    <w:rsid w:val="10924AAA"/>
    <w:rsid w:val="10D41AEF"/>
    <w:rsid w:val="113C337E"/>
    <w:rsid w:val="11623680"/>
    <w:rsid w:val="11797225"/>
    <w:rsid w:val="121C4E44"/>
    <w:rsid w:val="1222268E"/>
    <w:rsid w:val="124C3791"/>
    <w:rsid w:val="12582C9C"/>
    <w:rsid w:val="125A29E8"/>
    <w:rsid w:val="12641821"/>
    <w:rsid w:val="129C6F29"/>
    <w:rsid w:val="12FB3F33"/>
    <w:rsid w:val="13436AEA"/>
    <w:rsid w:val="134671D5"/>
    <w:rsid w:val="1394435C"/>
    <w:rsid w:val="143133DE"/>
    <w:rsid w:val="14943583"/>
    <w:rsid w:val="14D76BA7"/>
    <w:rsid w:val="15315302"/>
    <w:rsid w:val="15953A50"/>
    <w:rsid w:val="15BC2A0E"/>
    <w:rsid w:val="15FA06DC"/>
    <w:rsid w:val="160D6FF7"/>
    <w:rsid w:val="1638492E"/>
    <w:rsid w:val="1670267F"/>
    <w:rsid w:val="16752343"/>
    <w:rsid w:val="1692084C"/>
    <w:rsid w:val="16B5158F"/>
    <w:rsid w:val="171A285F"/>
    <w:rsid w:val="17341A92"/>
    <w:rsid w:val="17367533"/>
    <w:rsid w:val="17570D6B"/>
    <w:rsid w:val="17611CB8"/>
    <w:rsid w:val="17656C5D"/>
    <w:rsid w:val="17A74689"/>
    <w:rsid w:val="17FA72BE"/>
    <w:rsid w:val="1809757A"/>
    <w:rsid w:val="183A374F"/>
    <w:rsid w:val="19184432"/>
    <w:rsid w:val="19526D01"/>
    <w:rsid w:val="19952B37"/>
    <w:rsid w:val="19D0462F"/>
    <w:rsid w:val="19F87471"/>
    <w:rsid w:val="1A006A03"/>
    <w:rsid w:val="1B430B68"/>
    <w:rsid w:val="1B765873"/>
    <w:rsid w:val="1BC92980"/>
    <w:rsid w:val="1C073D33"/>
    <w:rsid w:val="1C360F1D"/>
    <w:rsid w:val="1C8256C5"/>
    <w:rsid w:val="1CE343B6"/>
    <w:rsid w:val="1CFA59ED"/>
    <w:rsid w:val="1D8351D3"/>
    <w:rsid w:val="1D8A20C1"/>
    <w:rsid w:val="1DF12B02"/>
    <w:rsid w:val="1E1753ED"/>
    <w:rsid w:val="1E2C7BEC"/>
    <w:rsid w:val="1E7E0178"/>
    <w:rsid w:val="1EC60A0F"/>
    <w:rsid w:val="1F5676E4"/>
    <w:rsid w:val="1FC457FA"/>
    <w:rsid w:val="1FE06C5D"/>
    <w:rsid w:val="1FF24F0C"/>
    <w:rsid w:val="20303590"/>
    <w:rsid w:val="2039439C"/>
    <w:rsid w:val="20617884"/>
    <w:rsid w:val="20BB01C6"/>
    <w:rsid w:val="21037D98"/>
    <w:rsid w:val="2107521D"/>
    <w:rsid w:val="213543E6"/>
    <w:rsid w:val="214A7557"/>
    <w:rsid w:val="214C0D80"/>
    <w:rsid w:val="215C319C"/>
    <w:rsid w:val="21915EAF"/>
    <w:rsid w:val="21B44D7D"/>
    <w:rsid w:val="21C445AA"/>
    <w:rsid w:val="21F40F37"/>
    <w:rsid w:val="23A87540"/>
    <w:rsid w:val="23AC3748"/>
    <w:rsid w:val="245A2681"/>
    <w:rsid w:val="246618E2"/>
    <w:rsid w:val="247C34F8"/>
    <w:rsid w:val="255D65AA"/>
    <w:rsid w:val="2584776B"/>
    <w:rsid w:val="25D913C5"/>
    <w:rsid w:val="261F7289"/>
    <w:rsid w:val="2697249C"/>
    <w:rsid w:val="26A30712"/>
    <w:rsid w:val="26E97F97"/>
    <w:rsid w:val="26F86CAF"/>
    <w:rsid w:val="27457B31"/>
    <w:rsid w:val="27500494"/>
    <w:rsid w:val="27A71C29"/>
    <w:rsid w:val="27B31FB8"/>
    <w:rsid w:val="27BD33F5"/>
    <w:rsid w:val="27C43EC5"/>
    <w:rsid w:val="2824412C"/>
    <w:rsid w:val="282B6C11"/>
    <w:rsid w:val="28633DE1"/>
    <w:rsid w:val="287C1964"/>
    <w:rsid w:val="28D40E54"/>
    <w:rsid w:val="28EB25AB"/>
    <w:rsid w:val="28EF76ED"/>
    <w:rsid w:val="28F2603B"/>
    <w:rsid w:val="294E6381"/>
    <w:rsid w:val="29DF40CF"/>
    <w:rsid w:val="29FB7548"/>
    <w:rsid w:val="2AA04835"/>
    <w:rsid w:val="2AD17892"/>
    <w:rsid w:val="2ADF2344"/>
    <w:rsid w:val="2AE2186C"/>
    <w:rsid w:val="2AE57B45"/>
    <w:rsid w:val="2B07492D"/>
    <w:rsid w:val="2B7E7210"/>
    <w:rsid w:val="2BA61CC7"/>
    <w:rsid w:val="2C422239"/>
    <w:rsid w:val="2C68368D"/>
    <w:rsid w:val="2CB25740"/>
    <w:rsid w:val="2CD01661"/>
    <w:rsid w:val="2CEB5877"/>
    <w:rsid w:val="2D0C54FC"/>
    <w:rsid w:val="2D340315"/>
    <w:rsid w:val="2DE64564"/>
    <w:rsid w:val="2DE75388"/>
    <w:rsid w:val="2E131CB1"/>
    <w:rsid w:val="2E277CD4"/>
    <w:rsid w:val="2E31172B"/>
    <w:rsid w:val="2E5F6E7F"/>
    <w:rsid w:val="2E853A98"/>
    <w:rsid w:val="2ED64E57"/>
    <w:rsid w:val="2F327B63"/>
    <w:rsid w:val="2F4E083A"/>
    <w:rsid w:val="2F8E2A2B"/>
    <w:rsid w:val="2F90418B"/>
    <w:rsid w:val="2FC83556"/>
    <w:rsid w:val="304F03C5"/>
    <w:rsid w:val="30771FDE"/>
    <w:rsid w:val="30F724C9"/>
    <w:rsid w:val="314F3970"/>
    <w:rsid w:val="316A36B7"/>
    <w:rsid w:val="319461ED"/>
    <w:rsid w:val="31A30FDD"/>
    <w:rsid w:val="31C31D52"/>
    <w:rsid w:val="32266B9A"/>
    <w:rsid w:val="32726E97"/>
    <w:rsid w:val="32732766"/>
    <w:rsid w:val="32756B02"/>
    <w:rsid w:val="327C3DCD"/>
    <w:rsid w:val="32DA4F9B"/>
    <w:rsid w:val="330528A9"/>
    <w:rsid w:val="331C6A68"/>
    <w:rsid w:val="33F55E16"/>
    <w:rsid w:val="33FB077F"/>
    <w:rsid w:val="344C2195"/>
    <w:rsid w:val="347666B0"/>
    <w:rsid w:val="347C3D2C"/>
    <w:rsid w:val="34CE2694"/>
    <w:rsid w:val="34E6608D"/>
    <w:rsid w:val="34F23ACA"/>
    <w:rsid w:val="34FB796B"/>
    <w:rsid w:val="35015C44"/>
    <w:rsid w:val="3506146F"/>
    <w:rsid w:val="35736701"/>
    <w:rsid w:val="35C3492C"/>
    <w:rsid w:val="35D419DA"/>
    <w:rsid w:val="360C3934"/>
    <w:rsid w:val="36A846A6"/>
    <w:rsid w:val="36F2006D"/>
    <w:rsid w:val="376E0E4F"/>
    <w:rsid w:val="37973C77"/>
    <w:rsid w:val="379E0172"/>
    <w:rsid w:val="37C526D6"/>
    <w:rsid w:val="37D2266D"/>
    <w:rsid w:val="37E94190"/>
    <w:rsid w:val="38613F89"/>
    <w:rsid w:val="3894054E"/>
    <w:rsid w:val="38D03B18"/>
    <w:rsid w:val="38DF4B44"/>
    <w:rsid w:val="39032DEB"/>
    <w:rsid w:val="394556BA"/>
    <w:rsid w:val="399F40EE"/>
    <w:rsid w:val="39B66318"/>
    <w:rsid w:val="39EC081F"/>
    <w:rsid w:val="3A125097"/>
    <w:rsid w:val="3A4A73CA"/>
    <w:rsid w:val="3A501781"/>
    <w:rsid w:val="3AB67EB5"/>
    <w:rsid w:val="3B107208"/>
    <w:rsid w:val="3BD772F7"/>
    <w:rsid w:val="3C1E0A76"/>
    <w:rsid w:val="3C3E0E9B"/>
    <w:rsid w:val="3D17694B"/>
    <w:rsid w:val="3DA27D47"/>
    <w:rsid w:val="3E5C5359"/>
    <w:rsid w:val="3E6A682D"/>
    <w:rsid w:val="3E6C1A3F"/>
    <w:rsid w:val="3E715AC8"/>
    <w:rsid w:val="3EA56683"/>
    <w:rsid w:val="3F237F99"/>
    <w:rsid w:val="3FB70C9E"/>
    <w:rsid w:val="3FBE38EA"/>
    <w:rsid w:val="3FFF0AC4"/>
    <w:rsid w:val="401E2EE8"/>
    <w:rsid w:val="402902F5"/>
    <w:rsid w:val="40707C35"/>
    <w:rsid w:val="40FE0F0E"/>
    <w:rsid w:val="411A12EF"/>
    <w:rsid w:val="41283206"/>
    <w:rsid w:val="41424B33"/>
    <w:rsid w:val="41B87A74"/>
    <w:rsid w:val="41EA4FEF"/>
    <w:rsid w:val="422D7781"/>
    <w:rsid w:val="42493D70"/>
    <w:rsid w:val="42C204BE"/>
    <w:rsid w:val="43BE1C96"/>
    <w:rsid w:val="43FC421E"/>
    <w:rsid w:val="441165CE"/>
    <w:rsid w:val="442B4A36"/>
    <w:rsid w:val="448D6E69"/>
    <w:rsid w:val="44A109AE"/>
    <w:rsid w:val="44C5283E"/>
    <w:rsid w:val="44E426A2"/>
    <w:rsid w:val="45355309"/>
    <w:rsid w:val="456971C5"/>
    <w:rsid w:val="456A0070"/>
    <w:rsid w:val="459536B7"/>
    <w:rsid w:val="45C858C8"/>
    <w:rsid w:val="466A3E85"/>
    <w:rsid w:val="469E706C"/>
    <w:rsid w:val="46A55BE9"/>
    <w:rsid w:val="46B5034E"/>
    <w:rsid w:val="474E2451"/>
    <w:rsid w:val="479A3013"/>
    <w:rsid w:val="47D042F4"/>
    <w:rsid w:val="489029FB"/>
    <w:rsid w:val="48965450"/>
    <w:rsid w:val="48E973C6"/>
    <w:rsid w:val="48FE0A91"/>
    <w:rsid w:val="491841B9"/>
    <w:rsid w:val="492F2C33"/>
    <w:rsid w:val="49337F7B"/>
    <w:rsid w:val="493E581B"/>
    <w:rsid w:val="4A100086"/>
    <w:rsid w:val="4A6168F1"/>
    <w:rsid w:val="4A74122A"/>
    <w:rsid w:val="4AE47E17"/>
    <w:rsid w:val="4AF606C5"/>
    <w:rsid w:val="4AFE119F"/>
    <w:rsid w:val="4BA858AA"/>
    <w:rsid w:val="4D2515D1"/>
    <w:rsid w:val="4DE3517A"/>
    <w:rsid w:val="4E0D776F"/>
    <w:rsid w:val="4E746719"/>
    <w:rsid w:val="4EF53D1A"/>
    <w:rsid w:val="4F127995"/>
    <w:rsid w:val="4F1D2977"/>
    <w:rsid w:val="4F2B79BF"/>
    <w:rsid w:val="4F720B11"/>
    <w:rsid w:val="4FEE2648"/>
    <w:rsid w:val="502D19F0"/>
    <w:rsid w:val="50756457"/>
    <w:rsid w:val="508645BC"/>
    <w:rsid w:val="5086644C"/>
    <w:rsid w:val="50F42D91"/>
    <w:rsid w:val="5108611F"/>
    <w:rsid w:val="511F2DE0"/>
    <w:rsid w:val="51586419"/>
    <w:rsid w:val="51616F03"/>
    <w:rsid w:val="518762D9"/>
    <w:rsid w:val="51A70AED"/>
    <w:rsid w:val="526B19BE"/>
    <w:rsid w:val="529228C8"/>
    <w:rsid w:val="53662783"/>
    <w:rsid w:val="537D4106"/>
    <w:rsid w:val="53A56334"/>
    <w:rsid w:val="53B574C2"/>
    <w:rsid w:val="53C81525"/>
    <w:rsid w:val="53D35CFF"/>
    <w:rsid w:val="53E12766"/>
    <w:rsid w:val="53F82B35"/>
    <w:rsid w:val="54561941"/>
    <w:rsid w:val="55012537"/>
    <w:rsid w:val="55080D8A"/>
    <w:rsid w:val="55105A31"/>
    <w:rsid w:val="55417C72"/>
    <w:rsid w:val="55496B2F"/>
    <w:rsid w:val="557D5510"/>
    <w:rsid w:val="55B728DC"/>
    <w:rsid w:val="55C34576"/>
    <w:rsid w:val="56DC5AFE"/>
    <w:rsid w:val="572F24E4"/>
    <w:rsid w:val="57496DBD"/>
    <w:rsid w:val="583D1EC5"/>
    <w:rsid w:val="58492617"/>
    <w:rsid w:val="587317F2"/>
    <w:rsid w:val="587F1751"/>
    <w:rsid w:val="587FE175"/>
    <w:rsid w:val="58914BD0"/>
    <w:rsid w:val="58CA115C"/>
    <w:rsid w:val="58CE4477"/>
    <w:rsid w:val="59126F50"/>
    <w:rsid w:val="59933BBF"/>
    <w:rsid w:val="59BA1FB3"/>
    <w:rsid w:val="5A183F35"/>
    <w:rsid w:val="5A6736F5"/>
    <w:rsid w:val="5A6F08E7"/>
    <w:rsid w:val="5AC7030E"/>
    <w:rsid w:val="5B211FFF"/>
    <w:rsid w:val="5B402A74"/>
    <w:rsid w:val="5BA52BCD"/>
    <w:rsid w:val="5BD125C7"/>
    <w:rsid w:val="5BD54EC8"/>
    <w:rsid w:val="5BE57486"/>
    <w:rsid w:val="5BF2383A"/>
    <w:rsid w:val="5BF42193"/>
    <w:rsid w:val="5BFD3F27"/>
    <w:rsid w:val="5C012BD6"/>
    <w:rsid w:val="5CBF5813"/>
    <w:rsid w:val="5CCC6077"/>
    <w:rsid w:val="5D5B5A99"/>
    <w:rsid w:val="5DEB2CF2"/>
    <w:rsid w:val="5E005B85"/>
    <w:rsid w:val="5E74520E"/>
    <w:rsid w:val="5EEE5C79"/>
    <w:rsid w:val="5F001FC8"/>
    <w:rsid w:val="5F626951"/>
    <w:rsid w:val="5F6E6E08"/>
    <w:rsid w:val="5FA40D4C"/>
    <w:rsid w:val="5FD54057"/>
    <w:rsid w:val="601E231D"/>
    <w:rsid w:val="60A84314"/>
    <w:rsid w:val="60C50CA9"/>
    <w:rsid w:val="6131254B"/>
    <w:rsid w:val="615564D1"/>
    <w:rsid w:val="617C30F5"/>
    <w:rsid w:val="61853502"/>
    <w:rsid w:val="623C233F"/>
    <w:rsid w:val="62467BC8"/>
    <w:rsid w:val="62814DF4"/>
    <w:rsid w:val="629109B3"/>
    <w:rsid w:val="62A406C3"/>
    <w:rsid w:val="62A8747D"/>
    <w:rsid w:val="62CC0FC4"/>
    <w:rsid w:val="632E0D88"/>
    <w:rsid w:val="638B61DA"/>
    <w:rsid w:val="63DE0A7A"/>
    <w:rsid w:val="63F07AB4"/>
    <w:rsid w:val="64075847"/>
    <w:rsid w:val="64163CCB"/>
    <w:rsid w:val="64CB09C2"/>
    <w:rsid w:val="65217D9F"/>
    <w:rsid w:val="65981660"/>
    <w:rsid w:val="65AD759D"/>
    <w:rsid w:val="660575B5"/>
    <w:rsid w:val="6669377A"/>
    <w:rsid w:val="667E4C86"/>
    <w:rsid w:val="66AC028B"/>
    <w:rsid w:val="67033978"/>
    <w:rsid w:val="67407B8A"/>
    <w:rsid w:val="674763B5"/>
    <w:rsid w:val="674B4ED7"/>
    <w:rsid w:val="67D06F86"/>
    <w:rsid w:val="6867720E"/>
    <w:rsid w:val="688F6425"/>
    <w:rsid w:val="68931D9E"/>
    <w:rsid w:val="68B3786E"/>
    <w:rsid w:val="68C3440D"/>
    <w:rsid w:val="68D877E6"/>
    <w:rsid w:val="68DD126B"/>
    <w:rsid w:val="69672381"/>
    <w:rsid w:val="69676A69"/>
    <w:rsid w:val="697852DA"/>
    <w:rsid w:val="69D44636"/>
    <w:rsid w:val="6A7D4DAE"/>
    <w:rsid w:val="6A8B5C8C"/>
    <w:rsid w:val="6AA66472"/>
    <w:rsid w:val="6B1D7199"/>
    <w:rsid w:val="6B4626B8"/>
    <w:rsid w:val="6B4E6630"/>
    <w:rsid w:val="6B61307B"/>
    <w:rsid w:val="6B9A650A"/>
    <w:rsid w:val="6BB93051"/>
    <w:rsid w:val="6BD33BF1"/>
    <w:rsid w:val="6BFF8612"/>
    <w:rsid w:val="6C096998"/>
    <w:rsid w:val="6CA767C6"/>
    <w:rsid w:val="6CFE7FDD"/>
    <w:rsid w:val="6D2E7A23"/>
    <w:rsid w:val="6D522376"/>
    <w:rsid w:val="6DEE64BE"/>
    <w:rsid w:val="6E250938"/>
    <w:rsid w:val="6E252E9B"/>
    <w:rsid w:val="6E5A6FC1"/>
    <w:rsid w:val="6E622D73"/>
    <w:rsid w:val="6EDB6027"/>
    <w:rsid w:val="6EEB2223"/>
    <w:rsid w:val="6F3D7F91"/>
    <w:rsid w:val="6FB679F0"/>
    <w:rsid w:val="7009492B"/>
    <w:rsid w:val="70176168"/>
    <w:rsid w:val="703E1AFB"/>
    <w:rsid w:val="70485174"/>
    <w:rsid w:val="706561AE"/>
    <w:rsid w:val="70B85AA8"/>
    <w:rsid w:val="70E15ACF"/>
    <w:rsid w:val="71686FCE"/>
    <w:rsid w:val="717148F0"/>
    <w:rsid w:val="719E48A8"/>
    <w:rsid w:val="71C560D0"/>
    <w:rsid w:val="71DB0767"/>
    <w:rsid w:val="721B6FB3"/>
    <w:rsid w:val="721C6466"/>
    <w:rsid w:val="722843C2"/>
    <w:rsid w:val="725C5030"/>
    <w:rsid w:val="728420A3"/>
    <w:rsid w:val="72AB79C6"/>
    <w:rsid w:val="72AD2004"/>
    <w:rsid w:val="72B47BF5"/>
    <w:rsid w:val="72C06870"/>
    <w:rsid w:val="72E14264"/>
    <w:rsid w:val="72EB688C"/>
    <w:rsid w:val="72EF7BFE"/>
    <w:rsid w:val="735F60D5"/>
    <w:rsid w:val="73A00C1A"/>
    <w:rsid w:val="73B12E1E"/>
    <w:rsid w:val="73B75DA6"/>
    <w:rsid w:val="73FB55AF"/>
    <w:rsid w:val="747A7772"/>
    <w:rsid w:val="7561641E"/>
    <w:rsid w:val="75662603"/>
    <w:rsid w:val="75962453"/>
    <w:rsid w:val="75DD408F"/>
    <w:rsid w:val="76220F75"/>
    <w:rsid w:val="762A2DF8"/>
    <w:rsid w:val="76664E1D"/>
    <w:rsid w:val="76D068CF"/>
    <w:rsid w:val="77782BF1"/>
    <w:rsid w:val="77AB733D"/>
    <w:rsid w:val="77D305BF"/>
    <w:rsid w:val="77D33F08"/>
    <w:rsid w:val="77D711B4"/>
    <w:rsid w:val="787D237C"/>
    <w:rsid w:val="788405B9"/>
    <w:rsid w:val="78E35D19"/>
    <w:rsid w:val="78EF5AE6"/>
    <w:rsid w:val="78F76809"/>
    <w:rsid w:val="78F86B1C"/>
    <w:rsid w:val="79044B8C"/>
    <w:rsid w:val="791C44E5"/>
    <w:rsid w:val="792741CC"/>
    <w:rsid w:val="79B27ABE"/>
    <w:rsid w:val="7A1466D4"/>
    <w:rsid w:val="7A1B401F"/>
    <w:rsid w:val="7A1D27FF"/>
    <w:rsid w:val="7A352A9E"/>
    <w:rsid w:val="7A4573D7"/>
    <w:rsid w:val="7A5628A6"/>
    <w:rsid w:val="7A72720E"/>
    <w:rsid w:val="7A9D5C9C"/>
    <w:rsid w:val="7B343E19"/>
    <w:rsid w:val="7B4766FC"/>
    <w:rsid w:val="7B7B6534"/>
    <w:rsid w:val="7BF54EDE"/>
    <w:rsid w:val="7C777F91"/>
    <w:rsid w:val="7D015B77"/>
    <w:rsid w:val="7D2F6D89"/>
    <w:rsid w:val="7D9565D0"/>
    <w:rsid w:val="7DB76005"/>
    <w:rsid w:val="7DD0724E"/>
    <w:rsid w:val="7DFA49D9"/>
    <w:rsid w:val="7E1075B0"/>
    <w:rsid w:val="7E2D6579"/>
    <w:rsid w:val="7E32077A"/>
    <w:rsid w:val="7E746E30"/>
    <w:rsid w:val="7E7A564E"/>
    <w:rsid w:val="7EDD5738"/>
    <w:rsid w:val="7F0B23BE"/>
    <w:rsid w:val="7F945115"/>
    <w:rsid w:val="7FBF6BF5"/>
    <w:rsid w:val="7FE46CFA"/>
    <w:rsid w:val="F3F50ED2"/>
    <w:rsid w:val="FEA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7"/>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20" w:lineRule="exact"/>
      <w:ind w:firstLine="883"/>
    </w:pPr>
    <w:rPr>
      <w:rFonts w:ascii="Calibri" w:hAnsi="Calibri" w:cs="宋体"/>
    </w:rPr>
  </w:style>
  <w:style w:type="paragraph" w:styleId="5">
    <w:name w:val="annotation subject"/>
    <w:basedOn w:val="6"/>
    <w:next w:val="6"/>
    <w:link w:val="20"/>
    <w:unhideWhenUsed/>
    <w:qFormat/>
    <w:uiPriority w:val="0"/>
    <w:rPr>
      <w:b/>
      <w:bCs/>
    </w:rPr>
  </w:style>
  <w:style w:type="paragraph" w:styleId="6">
    <w:name w:val="annotation text"/>
    <w:basedOn w:val="1"/>
    <w:link w:val="19"/>
    <w:qFormat/>
    <w:uiPriority w:val="0"/>
    <w:pPr>
      <w:jc w:val="left"/>
    </w:pPr>
  </w:style>
  <w:style w:type="paragraph" w:styleId="7">
    <w:name w:val="Plain Text"/>
    <w:basedOn w:val="1"/>
    <w:qFormat/>
    <w:uiPriority w:val="0"/>
    <w:rPr>
      <w:rFonts w:ascii="宋体" w:hAnsi="Courier New" w:eastAsia="宋体" w:cs="Times New Roman"/>
      <w:szCs w:val="20"/>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2 字符"/>
    <w:link w:val="4"/>
    <w:qFormat/>
    <w:uiPriority w:val="0"/>
    <w:rPr>
      <w:rFonts w:ascii="Arial" w:hAnsi="Arial" w:eastAsia="黑体"/>
      <w:b/>
      <w:sz w:val="32"/>
    </w:rPr>
  </w:style>
  <w:style w:type="character" w:customStyle="1" w:styleId="18">
    <w:name w:val="批注框文本 字符"/>
    <w:basedOn w:val="12"/>
    <w:link w:val="8"/>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6"/>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5"/>
    <w:semiHidden/>
    <w:qFormat/>
    <w:uiPriority w:val="0"/>
    <w:rPr>
      <w:rFonts w:asciiTheme="minorHAnsi" w:hAnsiTheme="minorHAnsi" w:eastAsiaTheme="minorEastAsia" w:cstheme="minorBidi"/>
      <w:b/>
      <w:bCs/>
      <w:kern w:val="2"/>
      <w:sz w:val="21"/>
      <w:szCs w:val="24"/>
    </w:rPr>
  </w:style>
  <w:style w:type="paragraph" w:customStyle="1" w:styleId="2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microsoft.com/office/2011/relationships/people" Target="people.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3810</Words>
  <Characters>21722</Characters>
  <Lines>181</Lines>
  <Paragraphs>50</Paragraphs>
  <TotalTime>19</TotalTime>
  <ScaleCrop>false</ScaleCrop>
  <LinksUpToDate>false</LinksUpToDate>
  <CharactersWithSpaces>25482</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2020-12-24T02:59:00Z</dcterms:created>
  <dc:creator>LW</dc:creator>
  <cp:lastModifiedBy>许高燕</cp:lastModifiedBy>
  <cp:lastPrinted>2023-05-06T04:10:00Z</cp:lastPrinted>
  <dcterms:modified xsi:type="dcterms:W3CDTF">2023-07-24T10:58:54Z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y fmtid="{D5CDD505-2E9C-101B-9397-08002B2CF9AE}" pid="3" name="ICV">
    <vt:lpwstr>5AD7FD3896B9491781D7B5DC710EA533_13</vt:lpwstr>
  </property>
</Properties>
</file>